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684D6" w14:textId="77777777" w:rsidR="006443A4" w:rsidRPr="004316DE" w:rsidRDefault="006443A4" w:rsidP="00297A49">
      <w:pPr>
        <w:pStyle w:val="Default"/>
        <w:jc w:val="center"/>
        <w:rPr>
          <w:rFonts w:asciiTheme="minorHAnsi" w:hAnsiTheme="minorHAnsi"/>
          <w:b/>
          <w:bCs/>
          <w:sz w:val="28"/>
          <w:szCs w:val="28"/>
        </w:rPr>
      </w:pPr>
      <w:r w:rsidRPr="004316DE">
        <w:rPr>
          <w:rFonts w:asciiTheme="minorHAnsi" w:hAnsiTheme="minorHAnsi"/>
          <w:b/>
          <w:bCs/>
          <w:sz w:val="28"/>
          <w:szCs w:val="28"/>
        </w:rPr>
        <w:t>National Registry of Rare Kidney Diseases (RaDaR)</w:t>
      </w:r>
    </w:p>
    <w:p w14:paraId="4B32BC4A" w14:textId="77777777" w:rsidR="00297A49" w:rsidRPr="004316DE" w:rsidRDefault="00297A49" w:rsidP="00297A49">
      <w:pPr>
        <w:pStyle w:val="Default"/>
        <w:jc w:val="center"/>
        <w:rPr>
          <w:rFonts w:asciiTheme="minorHAnsi" w:hAnsiTheme="minorHAnsi"/>
          <w:sz w:val="28"/>
          <w:szCs w:val="28"/>
        </w:rPr>
      </w:pPr>
    </w:p>
    <w:p w14:paraId="746E45B6" w14:textId="6BE6048C" w:rsidR="006443A4" w:rsidRPr="004316DE" w:rsidRDefault="00613566" w:rsidP="00297A49">
      <w:pPr>
        <w:pStyle w:val="Default"/>
        <w:jc w:val="center"/>
        <w:rPr>
          <w:rFonts w:asciiTheme="minorHAnsi" w:hAnsiTheme="minorHAnsi"/>
          <w:b/>
          <w:bCs/>
          <w:sz w:val="28"/>
          <w:szCs w:val="28"/>
        </w:rPr>
      </w:pPr>
      <w:r>
        <w:rPr>
          <w:rFonts w:asciiTheme="minorHAnsi" w:hAnsiTheme="minorHAnsi"/>
          <w:b/>
          <w:bCs/>
          <w:sz w:val="28"/>
          <w:szCs w:val="28"/>
        </w:rPr>
        <w:t xml:space="preserve">Adult </w:t>
      </w:r>
      <w:r w:rsidR="0032247B">
        <w:rPr>
          <w:rFonts w:asciiTheme="minorHAnsi" w:hAnsiTheme="minorHAnsi"/>
          <w:b/>
          <w:bCs/>
          <w:sz w:val="28"/>
          <w:szCs w:val="28"/>
        </w:rPr>
        <w:t xml:space="preserve">(18 and over) </w:t>
      </w:r>
      <w:r w:rsidR="006443A4" w:rsidRPr="004316DE">
        <w:rPr>
          <w:rFonts w:asciiTheme="minorHAnsi" w:hAnsiTheme="minorHAnsi"/>
          <w:b/>
          <w:bCs/>
          <w:sz w:val="28"/>
          <w:szCs w:val="28"/>
        </w:rPr>
        <w:t xml:space="preserve">Patient </w:t>
      </w:r>
      <w:r w:rsidR="00A27E9C" w:rsidRPr="004316DE">
        <w:rPr>
          <w:rFonts w:asciiTheme="minorHAnsi" w:hAnsiTheme="minorHAnsi"/>
          <w:b/>
          <w:bCs/>
          <w:sz w:val="28"/>
          <w:szCs w:val="28"/>
        </w:rPr>
        <w:t>Information S</w:t>
      </w:r>
      <w:r w:rsidR="006443A4" w:rsidRPr="004316DE">
        <w:rPr>
          <w:rFonts w:asciiTheme="minorHAnsi" w:hAnsiTheme="minorHAnsi"/>
          <w:b/>
          <w:bCs/>
          <w:sz w:val="28"/>
          <w:szCs w:val="28"/>
        </w:rPr>
        <w:t>heet</w:t>
      </w:r>
    </w:p>
    <w:p w14:paraId="4575475C" w14:textId="77777777" w:rsidR="006443A4" w:rsidRPr="004316DE" w:rsidRDefault="006443A4" w:rsidP="00927DF1">
      <w:pPr>
        <w:pStyle w:val="Default"/>
        <w:rPr>
          <w:rFonts w:asciiTheme="minorHAnsi" w:hAnsiTheme="minorHAnsi"/>
          <w:sz w:val="22"/>
          <w:szCs w:val="22"/>
        </w:rPr>
      </w:pPr>
    </w:p>
    <w:p w14:paraId="3F3F7228" w14:textId="77777777" w:rsidR="006443A4" w:rsidRPr="004316DE" w:rsidRDefault="006443A4" w:rsidP="00297A49">
      <w:pPr>
        <w:pStyle w:val="Default"/>
        <w:jc w:val="both"/>
        <w:rPr>
          <w:rFonts w:asciiTheme="minorHAnsi" w:hAnsiTheme="minorHAnsi"/>
          <w:color w:val="auto"/>
          <w:sz w:val="22"/>
          <w:szCs w:val="22"/>
        </w:rPr>
      </w:pPr>
      <w:r w:rsidRPr="004316DE">
        <w:rPr>
          <w:rFonts w:asciiTheme="minorHAnsi" w:hAnsiTheme="minorHAnsi"/>
          <w:color w:val="auto"/>
          <w:sz w:val="22"/>
          <w:szCs w:val="22"/>
        </w:rPr>
        <w:t xml:space="preserve">Thank you for taking the time to read this information sheet. </w:t>
      </w:r>
    </w:p>
    <w:p w14:paraId="000B4B4A" w14:textId="77777777" w:rsidR="006443A4" w:rsidRPr="004316DE" w:rsidRDefault="006443A4" w:rsidP="00297A49">
      <w:pPr>
        <w:pStyle w:val="Default"/>
        <w:jc w:val="both"/>
        <w:rPr>
          <w:rFonts w:asciiTheme="minorHAnsi" w:hAnsiTheme="minorHAnsi"/>
          <w:color w:val="auto"/>
          <w:sz w:val="22"/>
          <w:szCs w:val="22"/>
        </w:rPr>
      </w:pPr>
    </w:p>
    <w:p w14:paraId="4C5418CB" w14:textId="77777777" w:rsidR="006443A4" w:rsidRPr="004316DE" w:rsidRDefault="006443A4" w:rsidP="00297A49">
      <w:pPr>
        <w:pStyle w:val="Default"/>
        <w:jc w:val="both"/>
        <w:rPr>
          <w:rFonts w:asciiTheme="minorHAnsi" w:hAnsiTheme="minorHAnsi"/>
          <w:iCs/>
          <w:color w:val="auto"/>
          <w:sz w:val="22"/>
          <w:szCs w:val="22"/>
          <w:u w:val="single"/>
        </w:rPr>
      </w:pPr>
      <w:r w:rsidRPr="004316DE">
        <w:rPr>
          <w:rFonts w:asciiTheme="minorHAnsi" w:hAnsiTheme="minorHAnsi"/>
          <w:iCs/>
          <w:color w:val="auto"/>
          <w:sz w:val="22"/>
          <w:szCs w:val="22"/>
          <w:u w:val="single"/>
        </w:rPr>
        <w:t xml:space="preserve">What is this research about? </w:t>
      </w:r>
    </w:p>
    <w:p w14:paraId="51480574" w14:textId="77777777" w:rsidR="006443A4" w:rsidRDefault="006443A4" w:rsidP="00297A49">
      <w:pPr>
        <w:pStyle w:val="Default"/>
        <w:jc w:val="both"/>
        <w:rPr>
          <w:rFonts w:asciiTheme="minorHAnsi" w:hAnsiTheme="minorHAnsi"/>
          <w:color w:val="auto"/>
          <w:sz w:val="22"/>
          <w:szCs w:val="22"/>
        </w:rPr>
      </w:pPr>
    </w:p>
    <w:p w14:paraId="53061539" w14:textId="41426095" w:rsidR="00055796" w:rsidRPr="006B6D08" w:rsidRDefault="00055796" w:rsidP="00297A49">
      <w:pPr>
        <w:pStyle w:val="Default"/>
        <w:jc w:val="both"/>
        <w:rPr>
          <w:rFonts w:asciiTheme="minorHAnsi" w:hAnsiTheme="minorHAnsi"/>
          <w:strike/>
          <w:color w:val="auto"/>
          <w:sz w:val="22"/>
          <w:szCs w:val="22"/>
        </w:rPr>
      </w:pPr>
      <w:r w:rsidRPr="004316DE">
        <w:rPr>
          <w:rFonts w:asciiTheme="minorHAnsi" w:hAnsiTheme="minorHAnsi"/>
          <w:color w:val="auto"/>
          <w:sz w:val="22"/>
          <w:szCs w:val="22"/>
        </w:rPr>
        <w:t xml:space="preserve">The </w:t>
      </w:r>
      <w:r w:rsidRPr="006B6D08">
        <w:rPr>
          <w:rStyle w:val="Strong"/>
          <w:rFonts w:asciiTheme="minorHAnsi" w:hAnsiTheme="minorHAnsi"/>
          <w:color w:val="auto"/>
          <w:sz w:val="22"/>
          <w:szCs w:val="22"/>
        </w:rPr>
        <w:t>National Registry of Rare Kidney Diseases (RaDaR)</w:t>
      </w:r>
      <w:r w:rsidRPr="004316DE">
        <w:rPr>
          <w:rFonts w:asciiTheme="minorHAnsi" w:hAnsiTheme="minorHAnsi"/>
          <w:color w:val="auto"/>
          <w:sz w:val="22"/>
          <w:szCs w:val="22"/>
        </w:rPr>
        <w:t xml:space="preserve"> is a</w:t>
      </w:r>
      <w:r w:rsidR="009C358A">
        <w:rPr>
          <w:rFonts w:asciiTheme="minorHAnsi" w:hAnsiTheme="minorHAnsi"/>
          <w:color w:val="auto"/>
          <w:sz w:val="22"/>
          <w:szCs w:val="22"/>
        </w:rPr>
        <w:t xml:space="preserve"> </w:t>
      </w:r>
      <w:r w:rsidR="009C358A" w:rsidRPr="006B6D08">
        <w:rPr>
          <w:rFonts w:asciiTheme="minorHAnsi" w:hAnsiTheme="minorHAnsi"/>
          <w:color w:val="auto"/>
          <w:sz w:val="22"/>
          <w:szCs w:val="22"/>
        </w:rPr>
        <w:t>research</w:t>
      </w:r>
      <w:r w:rsidRPr="006B6D08">
        <w:rPr>
          <w:rFonts w:asciiTheme="minorHAnsi" w:hAnsiTheme="minorHAnsi"/>
          <w:color w:val="auto"/>
          <w:sz w:val="22"/>
          <w:szCs w:val="22"/>
        </w:rPr>
        <w:t xml:space="preserve"> initiative by UK kidney specialists (the Renal Association</w:t>
      </w:r>
      <w:r w:rsidR="000B30B1" w:rsidRPr="006B6D08">
        <w:rPr>
          <w:rFonts w:asciiTheme="minorHAnsi" w:hAnsiTheme="minorHAnsi"/>
          <w:color w:val="auto"/>
          <w:sz w:val="22"/>
          <w:szCs w:val="22"/>
        </w:rPr>
        <w:t xml:space="preserve"> and the UK Renal Registry</w:t>
      </w:r>
      <w:r w:rsidRPr="006B6D08">
        <w:rPr>
          <w:rFonts w:asciiTheme="minorHAnsi" w:hAnsiTheme="minorHAnsi"/>
          <w:color w:val="auto"/>
          <w:sz w:val="22"/>
          <w:szCs w:val="22"/>
        </w:rPr>
        <w:t xml:space="preserve">). It is designed to </w:t>
      </w:r>
      <w:r w:rsidR="009C358A" w:rsidRPr="006B6D08">
        <w:rPr>
          <w:rFonts w:asciiTheme="minorHAnsi" w:hAnsiTheme="minorHAnsi"/>
          <w:color w:val="auto"/>
          <w:sz w:val="22"/>
          <w:szCs w:val="22"/>
        </w:rPr>
        <w:t xml:space="preserve">gather </w:t>
      </w:r>
      <w:r w:rsidRPr="006B6D08">
        <w:rPr>
          <w:rFonts w:asciiTheme="minorHAnsi" w:hAnsiTheme="minorHAnsi"/>
          <w:color w:val="auto"/>
          <w:sz w:val="22"/>
          <w:szCs w:val="22"/>
        </w:rPr>
        <w:t xml:space="preserve">information from patients who </w:t>
      </w:r>
      <w:r w:rsidR="006B6D08">
        <w:rPr>
          <w:rFonts w:asciiTheme="minorHAnsi" w:hAnsiTheme="minorHAnsi"/>
          <w:color w:val="auto"/>
          <w:sz w:val="22"/>
          <w:szCs w:val="22"/>
        </w:rPr>
        <w:t>with</w:t>
      </w:r>
      <w:r w:rsidRPr="006B6D08">
        <w:rPr>
          <w:rFonts w:asciiTheme="minorHAnsi" w:hAnsiTheme="minorHAnsi"/>
          <w:color w:val="auto"/>
          <w:sz w:val="22"/>
          <w:szCs w:val="22"/>
        </w:rPr>
        <w:t xml:space="preserve"> rare kidney diseases. This will give a much better understanding of how these illnesses affect people. </w:t>
      </w:r>
      <w:r w:rsidR="00613566" w:rsidRPr="00613566">
        <w:rPr>
          <w:rFonts w:asciiTheme="minorHAnsi" w:hAnsiTheme="minorHAnsi"/>
          <w:color w:val="auto"/>
          <w:sz w:val="22"/>
          <w:szCs w:val="22"/>
        </w:rPr>
        <w:t>It will help to improve treatment and identify possible causes of these rare diseases</w:t>
      </w:r>
    </w:p>
    <w:p w14:paraId="2B68FCA2" w14:textId="77777777" w:rsidR="006443A4" w:rsidRPr="006B6D08" w:rsidRDefault="006443A4" w:rsidP="00297A49">
      <w:pPr>
        <w:pStyle w:val="Default"/>
        <w:jc w:val="both"/>
        <w:rPr>
          <w:rFonts w:asciiTheme="minorHAnsi" w:hAnsiTheme="minorHAnsi"/>
          <w:color w:val="auto"/>
          <w:sz w:val="22"/>
          <w:szCs w:val="22"/>
        </w:rPr>
      </w:pPr>
    </w:p>
    <w:p w14:paraId="75B08CEB" w14:textId="77777777" w:rsidR="006443A4" w:rsidRPr="006B6D08" w:rsidRDefault="006443A4" w:rsidP="00297A49">
      <w:pPr>
        <w:pStyle w:val="Default"/>
        <w:jc w:val="both"/>
        <w:rPr>
          <w:rFonts w:asciiTheme="minorHAnsi" w:hAnsiTheme="minorHAnsi"/>
          <w:iCs/>
          <w:color w:val="auto"/>
          <w:sz w:val="22"/>
          <w:szCs w:val="22"/>
          <w:u w:val="single"/>
        </w:rPr>
      </w:pPr>
      <w:r w:rsidRPr="006B6D08">
        <w:rPr>
          <w:rFonts w:asciiTheme="minorHAnsi" w:hAnsiTheme="minorHAnsi"/>
          <w:iCs/>
          <w:color w:val="auto"/>
          <w:sz w:val="22"/>
          <w:szCs w:val="22"/>
          <w:u w:val="single"/>
        </w:rPr>
        <w:t xml:space="preserve">How does it work? </w:t>
      </w:r>
    </w:p>
    <w:p w14:paraId="111B0ACF" w14:textId="77777777" w:rsidR="006443A4" w:rsidRPr="006B6D08" w:rsidRDefault="006443A4" w:rsidP="00297A49">
      <w:pPr>
        <w:pStyle w:val="Default"/>
        <w:jc w:val="both"/>
        <w:rPr>
          <w:rFonts w:asciiTheme="minorHAnsi" w:hAnsiTheme="minorHAnsi"/>
          <w:color w:val="auto"/>
          <w:sz w:val="22"/>
          <w:szCs w:val="22"/>
        </w:rPr>
      </w:pPr>
    </w:p>
    <w:p w14:paraId="6C3326DC" w14:textId="78AD3475" w:rsidR="00090CD3" w:rsidRPr="004316DE" w:rsidRDefault="00297A49" w:rsidP="00090CD3">
      <w:pPr>
        <w:pStyle w:val="Default"/>
        <w:jc w:val="both"/>
        <w:rPr>
          <w:rFonts w:asciiTheme="minorHAnsi" w:hAnsiTheme="minorHAnsi"/>
          <w:sz w:val="22"/>
          <w:szCs w:val="22"/>
        </w:rPr>
      </w:pPr>
      <w:r w:rsidRPr="006B6D08">
        <w:rPr>
          <w:rFonts w:asciiTheme="minorHAnsi" w:hAnsiTheme="minorHAnsi"/>
          <w:color w:val="auto"/>
          <w:sz w:val="22"/>
          <w:szCs w:val="22"/>
        </w:rPr>
        <w:t xml:space="preserve">If you agree (consent) to take part, information about your treatment and any medications you are </w:t>
      </w:r>
      <w:r w:rsidRPr="00963F40">
        <w:rPr>
          <w:rFonts w:asciiTheme="minorHAnsi" w:hAnsiTheme="minorHAnsi"/>
          <w:color w:val="auto"/>
          <w:sz w:val="22"/>
          <w:szCs w:val="22"/>
        </w:rPr>
        <w:t xml:space="preserve">on will be entered into </w:t>
      </w:r>
      <w:r w:rsidR="00C533F6" w:rsidRPr="00963F40">
        <w:rPr>
          <w:rFonts w:asciiTheme="minorHAnsi" w:hAnsiTheme="minorHAnsi"/>
          <w:color w:val="auto"/>
          <w:sz w:val="22"/>
          <w:szCs w:val="22"/>
        </w:rPr>
        <w:t xml:space="preserve">the </w:t>
      </w:r>
      <w:r w:rsidRPr="00963F40">
        <w:rPr>
          <w:rFonts w:asciiTheme="minorHAnsi" w:hAnsiTheme="minorHAnsi"/>
          <w:color w:val="auto"/>
          <w:sz w:val="22"/>
          <w:szCs w:val="22"/>
        </w:rPr>
        <w:t>RaDaR</w:t>
      </w:r>
      <w:r w:rsidR="00C533F6" w:rsidRPr="00963F40">
        <w:rPr>
          <w:rFonts w:asciiTheme="minorHAnsi" w:hAnsiTheme="minorHAnsi"/>
          <w:color w:val="auto"/>
          <w:sz w:val="22"/>
          <w:szCs w:val="22"/>
        </w:rPr>
        <w:t xml:space="preserve"> database</w:t>
      </w:r>
      <w:r w:rsidRPr="00963F40">
        <w:rPr>
          <w:rFonts w:asciiTheme="minorHAnsi" w:hAnsiTheme="minorHAnsi"/>
          <w:color w:val="auto"/>
          <w:sz w:val="22"/>
          <w:szCs w:val="22"/>
        </w:rPr>
        <w:t xml:space="preserve"> by a member of your hospital’s research team</w:t>
      </w:r>
      <w:r w:rsidR="000D1151">
        <w:rPr>
          <w:rFonts w:asciiTheme="minorHAnsi" w:hAnsiTheme="minorHAnsi"/>
          <w:color w:val="auto"/>
          <w:sz w:val="22"/>
          <w:szCs w:val="22"/>
        </w:rPr>
        <w:t xml:space="preserve"> or electronically sent to RaDaR from your kidney unit</w:t>
      </w:r>
      <w:r w:rsidRPr="00963F40">
        <w:rPr>
          <w:rFonts w:asciiTheme="minorHAnsi" w:hAnsiTheme="minorHAnsi"/>
          <w:color w:val="auto"/>
          <w:sz w:val="22"/>
          <w:szCs w:val="22"/>
        </w:rPr>
        <w:t xml:space="preserve"> </w:t>
      </w:r>
      <w:r w:rsidR="00090CD3" w:rsidRPr="00090CD3">
        <w:rPr>
          <w:rFonts w:asciiTheme="minorHAnsi" w:hAnsiTheme="minorHAnsi"/>
          <w:sz w:val="22"/>
          <w:szCs w:val="22"/>
        </w:rPr>
        <w:t>in a form that means they cannot identify you, known as pseudonymised data. “Pseudonymised” means that information which can identify you, such as your name, date of birth and NHS number is removed and replaced with a unique number which is used instead.</w:t>
      </w:r>
    </w:p>
    <w:p w14:paraId="557A6F5B" w14:textId="4F71AF36" w:rsidR="00FA7191" w:rsidRPr="006B6D08" w:rsidRDefault="00FA7191" w:rsidP="00FA7191">
      <w:pPr>
        <w:pStyle w:val="Default"/>
        <w:jc w:val="both"/>
        <w:rPr>
          <w:rFonts w:asciiTheme="minorHAnsi" w:hAnsiTheme="minorHAnsi"/>
          <w:color w:val="auto"/>
          <w:sz w:val="22"/>
          <w:szCs w:val="22"/>
        </w:rPr>
      </w:pPr>
    </w:p>
    <w:p w14:paraId="550ECCD3" w14:textId="77777777" w:rsidR="00720B46" w:rsidRPr="004316DE" w:rsidRDefault="00720B46" w:rsidP="00297A49">
      <w:pPr>
        <w:pStyle w:val="Default"/>
        <w:jc w:val="both"/>
        <w:rPr>
          <w:rFonts w:asciiTheme="minorHAnsi" w:hAnsiTheme="minorHAnsi"/>
          <w:sz w:val="22"/>
          <w:szCs w:val="22"/>
        </w:rPr>
      </w:pPr>
    </w:p>
    <w:p w14:paraId="18B57DA5" w14:textId="77777777" w:rsidR="006443A4" w:rsidRPr="004316DE" w:rsidRDefault="006443A4" w:rsidP="00297A49">
      <w:pPr>
        <w:pStyle w:val="Default"/>
        <w:jc w:val="both"/>
        <w:rPr>
          <w:rFonts w:asciiTheme="minorHAnsi" w:hAnsiTheme="minorHAnsi"/>
          <w:iCs/>
          <w:sz w:val="22"/>
          <w:szCs w:val="22"/>
          <w:u w:val="single"/>
        </w:rPr>
      </w:pPr>
      <w:r w:rsidRPr="004316DE">
        <w:rPr>
          <w:rFonts w:asciiTheme="minorHAnsi" w:hAnsiTheme="minorHAnsi"/>
          <w:iCs/>
          <w:sz w:val="22"/>
          <w:szCs w:val="22"/>
          <w:u w:val="single"/>
        </w:rPr>
        <w:t xml:space="preserve">What would I be agreeing to? </w:t>
      </w:r>
    </w:p>
    <w:p w14:paraId="05A1D96B" w14:textId="77777777" w:rsidR="00297A49" w:rsidRPr="004316DE" w:rsidRDefault="00297A49" w:rsidP="00297A49">
      <w:pPr>
        <w:pStyle w:val="Default"/>
        <w:jc w:val="both"/>
        <w:rPr>
          <w:rFonts w:asciiTheme="minorHAnsi" w:hAnsiTheme="minorHAnsi"/>
          <w:sz w:val="22"/>
          <w:szCs w:val="22"/>
        </w:rPr>
      </w:pPr>
    </w:p>
    <w:p w14:paraId="2D1E935F" w14:textId="5C27D98E" w:rsidR="003A635D" w:rsidRDefault="00297A49" w:rsidP="003A635D">
      <w:pPr>
        <w:pStyle w:val="Default"/>
        <w:jc w:val="both"/>
        <w:rPr>
          <w:rFonts w:asciiTheme="minorHAnsi" w:hAnsiTheme="minorHAnsi"/>
          <w:sz w:val="22"/>
          <w:szCs w:val="22"/>
        </w:rPr>
      </w:pPr>
      <w:r w:rsidRPr="004316DE">
        <w:rPr>
          <w:rFonts w:asciiTheme="minorHAnsi" w:hAnsiTheme="minorHAnsi"/>
          <w:sz w:val="22"/>
          <w:szCs w:val="22"/>
        </w:rPr>
        <w:t xml:space="preserve">Taking part in </w:t>
      </w:r>
      <w:r w:rsidR="000B30B1" w:rsidRPr="004316DE">
        <w:rPr>
          <w:rFonts w:asciiTheme="minorHAnsi" w:hAnsiTheme="minorHAnsi"/>
          <w:sz w:val="22"/>
          <w:szCs w:val="22"/>
        </w:rPr>
        <w:t>RaDaR</w:t>
      </w:r>
      <w:r w:rsidRPr="004316DE">
        <w:rPr>
          <w:rFonts w:asciiTheme="minorHAnsi" w:hAnsiTheme="minorHAnsi"/>
          <w:sz w:val="22"/>
          <w:szCs w:val="22"/>
        </w:rPr>
        <w:t xml:space="preserve"> means that you agree that relevant information about your medical history can be held on a secure computer system operated by </w:t>
      </w:r>
      <w:r w:rsidR="000B30B1" w:rsidRPr="004316DE">
        <w:rPr>
          <w:rFonts w:asciiTheme="minorHAnsi" w:hAnsiTheme="minorHAnsi"/>
          <w:sz w:val="22"/>
          <w:szCs w:val="22"/>
        </w:rPr>
        <w:t>the UK Renal Registry</w:t>
      </w:r>
      <w:r w:rsidRPr="004316DE">
        <w:rPr>
          <w:rFonts w:asciiTheme="minorHAnsi" w:hAnsiTheme="minorHAnsi"/>
          <w:sz w:val="22"/>
          <w:szCs w:val="22"/>
        </w:rPr>
        <w:t xml:space="preserve">. </w:t>
      </w:r>
      <w:r w:rsidR="003A635D" w:rsidRPr="00997E8C">
        <w:rPr>
          <w:rFonts w:asciiTheme="minorHAnsi" w:hAnsiTheme="minorHAnsi"/>
          <w:sz w:val="22"/>
          <w:szCs w:val="22"/>
        </w:rPr>
        <w:t xml:space="preserve">You can find out more about your kidney condition </w:t>
      </w:r>
      <w:r w:rsidR="00E95214" w:rsidRPr="00997E8C">
        <w:rPr>
          <w:rFonts w:asciiTheme="minorHAnsi" w:hAnsiTheme="minorHAnsi"/>
          <w:sz w:val="22"/>
          <w:szCs w:val="22"/>
        </w:rPr>
        <w:t xml:space="preserve">at </w:t>
      </w:r>
      <w:r w:rsidR="006B6D08">
        <w:rPr>
          <w:rFonts w:asciiTheme="minorHAnsi" w:hAnsiTheme="minorHAnsi"/>
          <w:sz w:val="22"/>
          <w:szCs w:val="22"/>
        </w:rPr>
        <w:t xml:space="preserve">the website </w:t>
      </w:r>
      <w:r w:rsidR="003A635D" w:rsidRPr="006B6D08">
        <w:rPr>
          <w:rFonts w:asciiTheme="minorHAnsi" w:hAnsiTheme="minorHAnsi"/>
          <w:b/>
          <w:sz w:val="22"/>
          <w:szCs w:val="22"/>
        </w:rPr>
        <w:t>RareRenal.org</w:t>
      </w:r>
      <w:r w:rsidR="003A635D" w:rsidRPr="00997E8C">
        <w:rPr>
          <w:rFonts w:asciiTheme="minorHAnsi" w:hAnsiTheme="minorHAnsi"/>
          <w:sz w:val="22"/>
          <w:szCs w:val="22"/>
        </w:rPr>
        <w:t>, which is supported by the Renal Association and the Rare Disease Groups.</w:t>
      </w:r>
    </w:p>
    <w:p w14:paraId="09087184" w14:textId="77777777" w:rsidR="00B03505" w:rsidRDefault="00B03505" w:rsidP="003A635D">
      <w:pPr>
        <w:pStyle w:val="Default"/>
        <w:jc w:val="both"/>
        <w:rPr>
          <w:rFonts w:asciiTheme="minorHAnsi" w:hAnsiTheme="minorHAnsi"/>
          <w:sz w:val="22"/>
          <w:szCs w:val="22"/>
        </w:rPr>
      </w:pPr>
    </w:p>
    <w:p w14:paraId="23F78BCD" w14:textId="1F49B35E" w:rsidR="000642FE" w:rsidRPr="006B6D08" w:rsidRDefault="00FA3F8C" w:rsidP="00B03505">
      <w:pPr>
        <w:jc w:val="both"/>
        <w:rPr>
          <w:rFonts w:asciiTheme="minorHAnsi" w:hAnsiTheme="minorHAnsi" w:cs="Tahoma"/>
          <w:sz w:val="22"/>
          <w:szCs w:val="22"/>
          <w:lang w:eastAsia="en-GB"/>
        </w:rPr>
      </w:pPr>
      <w:r w:rsidRPr="006B6D08">
        <w:rPr>
          <w:rFonts w:asciiTheme="minorHAnsi" w:hAnsiTheme="minorHAnsi"/>
          <w:sz w:val="22"/>
          <w:szCs w:val="22"/>
        </w:rPr>
        <w:t>By joining this study</w:t>
      </w:r>
      <w:r w:rsidRPr="006B6D08">
        <w:rPr>
          <w:rFonts w:asciiTheme="minorHAnsi" w:hAnsiTheme="minorHAnsi" w:cs="Tahoma"/>
          <w:sz w:val="22"/>
          <w:szCs w:val="22"/>
          <w:lang w:eastAsia="en-GB"/>
        </w:rPr>
        <w:t xml:space="preserve"> you give permission for research</w:t>
      </w:r>
      <w:r w:rsidR="00825854" w:rsidRPr="006B6D08">
        <w:rPr>
          <w:rFonts w:asciiTheme="minorHAnsi" w:hAnsiTheme="minorHAnsi" w:cs="Tahoma"/>
          <w:sz w:val="22"/>
          <w:szCs w:val="22"/>
          <w:lang w:eastAsia="en-GB"/>
        </w:rPr>
        <w:t>ers</w:t>
      </w:r>
      <w:r w:rsidRPr="006B6D08">
        <w:rPr>
          <w:rFonts w:asciiTheme="minorHAnsi" w:hAnsiTheme="minorHAnsi" w:cs="Tahoma"/>
          <w:sz w:val="22"/>
          <w:szCs w:val="22"/>
          <w:lang w:eastAsia="en-GB"/>
        </w:rPr>
        <w:t xml:space="preserve"> to use your past, present and future clinical data for ongoing and future </w:t>
      </w:r>
      <w:r w:rsidR="00C533F6" w:rsidRPr="006B6D08">
        <w:rPr>
          <w:rFonts w:asciiTheme="minorHAnsi" w:hAnsiTheme="minorHAnsi" w:cs="Tahoma"/>
          <w:sz w:val="22"/>
          <w:szCs w:val="22"/>
          <w:lang w:eastAsia="en-GB"/>
        </w:rPr>
        <w:t xml:space="preserve">ethically approved </w:t>
      </w:r>
      <w:r w:rsidRPr="006B6D08">
        <w:rPr>
          <w:rFonts w:asciiTheme="minorHAnsi" w:hAnsiTheme="minorHAnsi" w:cs="Tahoma"/>
          <w:sz w:val="22"/>
          <w:szCs w:val="22"/>
          <w:lang w:eastAsia="en-GB"/>
        </w:rPr>
        <w:t xml:space="preserve">research into kidney disease and related conditions.  </w:t>
      </w:r>
    </w:p>
    <w:p w14:paraId="6ABB0FD0" w14:textId="77777777" w:rsidR="000642FE" w:rsidRPr="006B6D08" w:rsidRDefault="000642FE" w:rsidP="00B03505">
      <w:pPr>
        <w:jc w:val="both"/>
        <w:rPr>
          <w:rFonts w:asciiTheme="minorHAnsi" w:hAnsiTheme="minorHAnsi" w:cs="Tahoma"/>
          <w:sz w:val="22"/>
          <w:szCs w:val="22"/>
          <w:lang w:eastAsia="en-GB"/>
        </w:rPr>
      </w:pPr>
    </w:p>
    <w:p w14:paraId="255A7E53" w14:textId="77777777" w:rsidR="00B03505" w:rsidRPr="006B6D08" w:rsidRDefault="00B03505" w:rsidP="00B03505">
      <w:pPr>
        <w:jc w:val="both"/>
        <w:rPr>
          <w:rFonts w:asciiTheme="minorHAnsi" w:hAnsiTheme="minorHAnsi" w:cs="Tahoma"/>
          <w:sz w:val="22"/>
          <w:szCs w:val="22"/>
          <w:lang w:eastAsia="en-GB"/>
        </w:rPr>
      </w:pPr>
      <w:r w:rsidRPr="006B6D08">
        <w:rPr>
          <w:rFonts w:asciiTheme="minorHAnsi" w:hAnsiTheme="minorHAnsi" w:cs="Arial"/>
          <w:sz w:val="22"/>
          <w:szCs w:val="22"/>
        </w:rPr>
        <w:t>Data will be collected from a number of sources</w:t>
      </w:r>
      <w:r w:rsidR="009E79CC" w:rsidRPr="006B6D08">
        <w:rPr>
          <w:rFonts w:asciiTheme="minorHAnsi" w:hAnsiTheme="minorHAnsi" w:cs="Arial"/>
          <w:sz w:val="22"/>
          <w:szCs w:val="22"/>
        </w:rPr>
        <w:t xml:space="preserve"> including:</w:t>
      </w:r>
    </w:p>
    <w:p w14:paraId="1BACEEE0" w14:textId="77777777" w:rsidR="009E79CC" w:rsidRPr="006B6D08" w:rsidRDefault="009E79CC" w:rsidP="00B03505">
      <w:pPr>
        <w:jc w:val="both"/>
        <w:rPr>
          <w:rFonts w:asciiTheme="minorHAnsi" w:hAnsiTheme="minorHAnsi" w:cs="Arial"/>
          <w:sz w:val="22"/>
          <w:szCs w:val="22"/>
        </w:rPr>
      </w:pPr>
    </w:p>
    <w:p w14:paraId="5454CE1B" w14:textId="2CE4BE47" w:rsidR="009E79CC" w:rsidRPr="006B6D08" w:rsidRDefault="009E79CC" w:rsidP="009E79CC">
      <w:pPr>
        <w:pStyle w:val="ListParagraph"/>
        <w:numPr>
          <w:ilvl w:val="0"/>
          <w:numId w:val="4"/>
        </w:numPr>
        <w:tabs>
          <w:tab w:val="left" w:pos="284"/>
        </w:tabs>
        <w:ind w:left="284" w:hanging="284"/>
        <w:jc w:val="both"/>
        <w:rPr>
          <w:rFonts w:asciiTheme="minorHAnsi" w:hAnsiTheme="minorHAnsi" w:cs="Arial"/>
          <w:sz w:val="22"/>
          <w:szCs w:val="22"/>
        </w:rPr>
      </w:pPr>
      <w:r w:rsidRPr="006B6D08">
        <w:rPr>
          <w:rFonts w:asciiTheme="minorHAnsi" w:hAnsiTheme="minorHAnsi" w:cs="Arial"/>
          <w:sz w:val="22"/>
          <w:szCs w:val="22"/>
        </w:rPr>
        <w:t xml:space="preserve">Your </w:t>
      </w:r>
      <w:r w:rsidR="00825854" w:rsidRPr="006B6D08">
        <w:rPr>
          <w:rFonts w:asciiTheme="minorHAnsi" w:hAnsiTheme="minorHAnsi" w:cs="Arial"/>
          <w:sz w:val="22"/>
          <w:szCs w:val="22"/>
        </w:rPr>
        <w:t xml:space="preserve">GP and </w:t>
      </w:r>
      <w:r w:rsidRPr="006B6D08">
        <w:rPr>
          <w:rFonts w:asciiTheme="minorHAnsi" w:hAnsiTheme="minorHAnsi" w:cs="Arial"/>
          <w:sz w:val="22"/>
          <w:szCs w:val="22"/>
        </w:rPr>
        <w:t xml:space="preserve">hospital records </w:t>
      </w:r>
    </w:p>
    <w:p w14:paraId="5473CDA1" w14:textId="77777777" w:rsidR="00FA3F8C" w:rsidRPr="006B6D08" w:rsidRDefault="00FA3F8C" w:rsidP="00FA3F8C">
      <w:pPr>
        <w:pStyle w:val="ListParagraph"/>
        <w:tabs>
          <w:tab w:val="left" w:pos="284"/>
        </w:tabs>
        <w:ind w:left="284"/>
        <w:jc w:val="both"/>
        <w:rPr>
          <w:rFonts w:asciiTheme="minorHAnsi" w:hAnsiTheme="minorHAnsi" w:cs="Arial"/>
          <w:sz w:val="22"/>
          <w:szCs w:val="22"/>
        </w:rPr>
      </w:pPr>
    </w:p>
    <w:p w14:paraId="79A481EF" w14:textId="1A8969B9" w:rsidR="00B03505" w:rsidRPr="006B6D08" w:rsidRDefault="009E79CC" w:rsidP="009E79CC">
      <w:pPr>
        <w:pStyle w:val="ListParagraph"/>
        <w:numPr>
          <w:ilvl w:val="0"/>
          <w:numId w:val="4"/>
        </w:numPr>
        <w:tabs>
          <w:tab w:val="left" w:pos="284"/>
        </w:tabs>
        <w:ind w:left="284" w:hanging="284"/>
        <w:jc w:val="both"/>
        <w:rPr>
          <w:rFonts w:asciiTheme="minorHAnsi" w:hAnsiTheme="minorHAnsi" w:cs="Arial"/>
          <w:sz w:val="22"/>
          <w:szCs w:val="22"/>
        </w:rPr>
      </w:pPr>
      <w:r w:rsidRPr="006B6D08">
        <w:rPr>
          <w:rFonts w:asciiTheme="minorHAnsi" w:hAnsiTheme="minorHAnsi" w:cs="Arial"/>
          <w:b/>
          <w:sz w:val="22"/>
          <w:szCs w:val="22"/>
        </w:rPr>
        <w:t xml:space="preserve">The </w:t>
      </w:r>
      <w:r w:rsidR="00B03505" w:rsidRPr="006B6D08">
        <w:rPr>
          <w:rFonts w:asciiTheme="minorHAnsi" w:hAnsiTheme="minorHAnsi" w:cs="Arial"/>
          <w:b/>
          <w:sz w:val="22"/>
          <w:szCs w:val="22"/>
        </w:rPr>
        <w:t>UK Renal Registry</w:t>
      </w:r>
      <w:r w:rsidR="00B03505" w:rsidRPr="006B6D08">
        <w:rPr>
          <w:rFonts w:asciiTheme="minorHAnsi" w:hAnsiTheme="minorHAnsi" w:cs="Arial"/>
          <w:sz w:val="22"/>
          <w:szCs w:val="22"/>
        </w:rPr>
        <w:t xml:space="preserve"> </w:t>
      </w:r>
      <w:r w:rsidR="00B03505" w:rsidRPr="006B6D08">
        <w:rPr>
          <w:rFonts w:asciiTheme="minorHAnsi" w:hAnsiTheme="minorHAnsi" w:cs="Arial"/>
          <w:b/>
          <w:sz w:val="22"/>
          <w:szCs w:val="22"/>
        </w:rPr>
        <w:t>–</w:t>
      </w:r>
      <w:r w:rsidR="00670AAF" w:rsidRPr="006B6D08">
        <w:rPr>
          <w:rFonts w:asciiTheme="minorHAnsi" w:hAnsiTheme="minorHAnsi" w:cs="Arial"/>
          <w:sz w:val="22"/>
          <w:szCs w:val="22"/>
        </w:rPr>
        <w:t xml:space="preserve">collects data on </w:t>
      </w:r>
      <w:r w:rsidRPr="006B6D08">
        <w:rPr>
          <w:rFonts w:asciiTheme="minorHAnsi" w:hAnsiTheme="minorHAnsi" w:cs="Arial"/>
          <w:sz w:val="22"/>
          <w:szCs w:val="22"/>
        </w:rPr>
        <w:t xml:space="preserve">patients with chronic kidney disease </w:t>
      </w:r>
      <w:r w:rsidR="00C533F6" w:rsidRPr="006B6D08">
        <w:rPr>
          <w:rFonts w:asciiTheme="minorHAnsi" w:hAnsiTheme="minorHAnsi" w:cs="Arial"/>
          <w:sz w:val="22"/>
          <w:szCs w:val="22"/>
        </w:rPr>
        <w:t xml:space="preserve">and those who are on renal </w:t>
      </w:r>
      <w:r w:rsidR="00C533F6" w:rsidRPr="006B6D08">
        <w:rPr>
          <w:rFonts w:asciiTheme="minorHAnsi" w:hAnsiTheme="minorHAnsi"/>
          <w:sz w:val="22"/>
          <w:szCs w:val="22"/>
        </w:rPr>
        <w:t xml:space="preserve">replacement treatments such as dialysis or </w:t>
      </w:r>
      <w:r w:rsidR="000B290D">
        <w:rPr>
          <w:rFonts w:asciiTheme="minorHAnsi" w:hAnsiTheme="minorHAnsi"/>
          <w:sz w:val="22"/>
          <w:szCs w:val="22"/>
        </w:rPr>
        <w:t xml:space="preserve">kidney </w:t>
      </w:r>
      <w:r w:rsidR="00C533F6" w:rsidRPr="006B6D08">
        <w:rPr>
          <w:rFonts w:asciiTheme="minorHAnsi" w:hAnsiTheme="minorHAnsi"/>
          <w:sz w:val="22"/>
          <w:szCs w:val="22"/>
        </w:rPr>
        <w:t>transplant</w:t>
      </w:r>
      <w:r w:rsidR="00670AAF" w:rsidRPr="006B6D08">
        <w:rPr>
          <w:rFonts w:asciiTheme="minorHAnsi" w:hAnsiTheme="minorHAnsi" w:cs="Arial"/>
          <w:sz w:val="22"/>
          <w:szCs w:val="22"/>
        </w:rPr>
        <w:t xml:space="preserve">. </w:t>
      </w:r>
      <w:r w:rsidR="008671B3" w:rsidRPr="006B6D08">
        <w:rPr>
          <w:rFonts w:asciiTheme="minorHAnsi" w:hAnsiTheme="minorHAnsi" w:cs="Arial"/>
          <w:sz w:val="22"/>
          <w:szCs w:val="22"/>
        </w:rPr>
        <w:t>This helps monitor standards of care across the count</w:t>
      </w:r>
      <w:r w:rsidR="005F49AE">
        <w:rPr>
          <w:rFonts w:asciiTheme="minorHAnsi" w:hAnsiTheme="minorHAnsi" w:cs="Arial"/>
          <w:sz w:val="22"/>
          <w:szCs w:val="22"/>
        </w:rPr>
        <w:t>r</w:t>
      </w:r>
      <w:r w:rsidR="008671B3" w:rsidRPr="006B6D08">
        <w:rPr>
          <w:rFonts w:asciiTheme="minorHAnsi" w:hAnsiTheme="minorHAnsi" w:cs="Arial"/>
          <w:sz w:val="22"/>
          <w:szCs w:val="22"/>
        </w:rPr>
        <w:t>y</w:t>
      </w:r>
      <w:r w:rsidRPr="006B6D08">
        <w:rPr>
          <w:rFonts w:asciiTheme="minorHAnsi" w:hAnsiTheme="minorHAnsi" w:cs="Arial"/>
          <w:sz w:val="22"/>
          <w:szCs w:val="22"/>
        </w:rPr>
        <w:t xml:space="preserve"> </w:t>
      </w:r>
      <w:r w:rsidR="000B290D">
        <w:rPr>
          <w:rFonts w:asciiTheme="minorHAnsi" w:hAnsiTheme="minorHAnsi" w:cs="Arial"/>
          <w:sz w:val="22"/>
          <w:szCs w:val="22"/>
        </w:rPr>
        <w:t xml:space="preserve">and </w:t>
      </w:r>
      <w:r w:rsidRPr="006B6D08">
        <w:rPr>
          <w:rFonts w:asciiTheme="minorHAnsi" w:hAnsiTheme="minorHAnsi" w:cs="Arial"/>
          <w:sz w:val="22"/>
          <w:szCs w:val="22"/>
        </w:rPr>
        <w:t>will include data items such as dialysis sessions and transplant outcomes where applicable.</w:t>
      </w:r>
    </w:p>
    <w:p w14:paraId="0A31ADB6" w14:textId="77777777" w:rsidR="006B6D08" w:rsidRDefault="006B6D08" w:rsidP="008671B3">
      <w:pPr>
        <w:pStyle w:val="ListParagraph"/>
        <w:rPr>
          <w:rFonts w:asciiTheme="minorHAnsi" w:hAnsiTheme="minorHAnsi" w:cs="Arial"/>
          <w:sz w:val="22"/>
          <w:szCs w:val="22"/>
        </w:rPr>
      </w:pPr>
    </w:p>
    <w:p w14:paraId="7B937432" w14:textId="77777777" w:rsidR="006B6D08" w:rsidRDefault="006B6D08" w:rsidP="008671B3">
      <w:pPr>
        <w:pStyle w:val="ListParagraph"/>
        <w:rPr>
          <w:rFonts w:asciiTheme="minorHAnsi" w:hAnsiTheme="minorHAnsi" w:cs="Arial"/>
          <w:sz w:val="22"/>
          <w:szCs w:val="22"/>
        </w:rPr>
      </w:pPr>
    </w:p>
    <w:p w14:paraId="3719B5F8" w14:textId="77777777" w:rsidR="00711B17" w:rsidRPr="006B6D08" w:rsidRDefault="00B03505" w:rsidP="00711B17">
      <w:pPr>
        <w:pStyle w:val="ListParagraph"/>
        <w:numPr>
          <w:ilvl w:val="1"/>
          <w:numId w:val="2"/>
        </w:numPr>
        <w:ind w:left="284" w:hanging="284"/>
        <w:jc w:val="both"/>
        <w:rPr>
          <w:rFonts w:asciiTheme="minorHAnsi" w:hAnsiTheme="minorHAnsi" w:cs="Arial"/>
          <w:sz w:val="22"/>
          <w:szCs w:val="22"/>
        </w:rPr>
      </w:pPr>
      <w:r w:rsidRPr="006B6D08">
        <w:rPr>
          <w:rFonts w:asciiTheme="minorHAnsi" w:hAnsiTheme="minorHAnsi" w:cs="Arial"/>
          <w:b/>
          <w:sz w:val="22"/>
          <w:szCs w:val="22"/>
        </w:rPr>
        <w:t>NHS Digital –</w:t>
      </w:r>
      <w:r w:rsidR="00711B17" w:rsidRPr="006B6D08">
        <w:rPr>
          <w:rFonts w:asciiTheme="minorHAnsi" w:hAnsiTheme="minorHAnsi" w:cs="Arial"/>
          <w:b/>
          <w:sz w:val="22"/>
          <w:szCs w:val="22"/>
        </w:rPr>
        <w:t xml:space="preserve"> </w:t>
      </w:r>
      <w:r w:rsidR="00711B17" w:rsidRPr="006B6D08">
        <w:rPr>
          <w:rFonts w:asciiTheme="minorHAnsi" w:hAnsiTheme="minorHAnsi" w:cs="Arial"/>
          <w:sz w:val="22"/>
          <w:szCs w:val="22"/>
        </w:rPr>
        <w:t>which</w:t>
      </w:r>
      <w:r w:rsidRPr="006B6D08">
        <w:rPr>
          <w:rFonts w:asciiTheme="minorHAnsi" w:hAnsiTheme="minorHAnsi" w:cs="Arial"/>
          <w:sz w:val="22"/>
          <w:szCs w:val="22"/>
        </w:rPr>
        <w:t xml:space="preserve"> collects, stores and analyses information from a variety of sources</w:t>
      </w:r>
      <w:r w:rsidR="00711B17" w:rsidRPr="006B6D08">
        <w:rPr>
          <w:rFonts w:asciiTheme="minorHAnsi" w:hAnsiTheme="minorHAnsi" w:cs="Arial"/>
          <w:sz w:val="22"/>
          <w:szCs w:val="22"/>
        </w:rPr>
        <w:t xml:space="preserve"> across the NHS</w:t>
      </w:r>
      <w:r w:rsidRPr="006B6D08">
        <w:rPr>
          <w:rFonts w:asciiTheme="minorHAnsi" w:hAnsiTheme="minorHAnsi" w:cs="Arial"/>
          <w:sz w:val="22"/>
          <w:szCs w:val="22"/>
        </w:rPr>
        <w:t xml:space="preserve">. </w:t>
      </w:r>
      <w:r w:rsidR="00711B17" w:rsidRPr="006B6D08">
        <w:rPr>
          <w:rFonts w:asciiTheme="minorHAnsi" w:hAnsiTheme="minorHAnsi" w:cs="Arial"/>
          <w:sz w:val="22"/>
          <w:szCs w:val="22"/>
        </w:rPr>
        <w:t xml:space="preserve">By taking part in RaDaR you agree for your </w:t>
      </w:r>
      <w:r w:rsidRPr="006B6D08">
        <w:rPr>
          <w:rFonts w:asciiTheme="minorHAnsi" w:hAnsiTheme="minorHAnsi" w:cs="Arial"/>
          <w:iCs/>
          <w:sz w:val="22"/>
          <w:szCs w:val="22"/>
          <w:lang w:val="en-US"/>
        </w:rPr>
        <w:t>identifiable data (NHS number, Date of Birth and initials) to</w:t>
      </w:r>
      <w:r w:rsidR="00711B17" w:rsidRPr="006B6D08">
        <w:rPr>
          <w:rFonts w:asciiTheme="minorHAnsi" w:hAnsiTheme="minorHAnsi" w:cs="Arial"/>
          <w:iCs/>
          <w:sz w:val="22"/>
          <w:szCs w:val="22"/>
          <w:lang w:val="en-US"/>
        </w:rPr>
        <w:t xml:space="preserve"> be sent to</w:t>
      </w:r>
      <w:r w:rsidRPr="006B6D08">
        <w:rPr>
          <w:rFonts w:asciiTheme="minorHAnsi" w:hAnsiTheme="minorHAnsi" w:cs="Arial"/>
          <w:iCs/>
          <w:sz w:val="22"/>
          <w:szCs w:val="22"/>
          <w:lang w:val="en-US"/>
        </w:rPr>
        <w:t xml:space="preserve"> NHS Digital</w:t>
      </w:r>
      <w:r w:rsidR="00711B17" w:rsidRPr="006B6D08">
        <w:rPr>
          <w:rFonts w:asciiTheme="minorHAnsi" w:hAnsiTheme="minorHAnsi" w:cs="Arial"/>
          <w:iCs/>
          <w:sz w:val="22"/>
          <w:szCs w:val="22"/>
          <w:lang w:val="en-US"/>
        </w:rPr>
        <w:t xml:space="preserve"> to l</w:t>
      </w:r>
      <w:r w:rsidRPr="006B6D08">
        <w:rPr>
          <w:rFonts w:asciiTheme="minorHAnsi" w:hAnsiTheme="minorHAnsi" w:cs="Arial"/>
          <w:iCs/>
          <w:sz w:val="22"/>
          <w:szCs w:val="22"/>
          <w:lang w:val="en-US"/>
        </w:rPr>
        <w:t xml:space="preserve">ink this information to </w:t>
      </w:r>
      <w:r w:rsidR="00711B17" w:rsidRPr="006B6D08">
        <w:rPr>
          <w:rFonts w:asciiTheme="minorHAnsi" w:hAnsiTheme="minorHAnsi" w:cs="Arial"/>
          <w:iCs/>
          <w:sz w:val="22"/>
          <w:szCs w:val="22"/>
          <w:lang w:val="en-US"/>
        </w:rPr>
        <w:t>two main databases:</w:t>
      </w:r>
      <w:r w:rsidR="00711B17" w:rsidRPr="006B6D08">
        <w:rPr>
          <w:rFonts w:asciiTheme="minorHAnsi" w:hAnsiTheme="minorHAnsi" w:cs="Arial"/>
          <w:b/>
          <w:sz w:val="22"/>
          <w:szCs w:val="22"/>
        </w:rPr>
        <w:t xml:space="preserve"> </w:t>
      </w:r>
    </w:p>
    <w:p w14:paraId="7066C694" w14:textId="77777777" w:rsidR="00FA3F8C" w:rsidRPr="00711B17" w:rsidRDefault="00FA3F8C" w:rsidP="00FA3F8C">
      <w:pPr>
        <w:pStyle w:val="ListParagraph"/>
        <w:ind w:left="284"/>
        <w:jc w:val="both"/>
        <w:rPr>
          <w:rFonts w:asciiTheme="minorHAnsi" w:hAnsiTheme="minorHAnsi" w:cs="Arial"/>
          <w:color w:val="FF0000"/>
          <w:sz w:val="22"/>
          <w:szCs w:val="22"/>
        </w:rPr>
      </w:pPr>
    </w:p>
    <w:p w14:paraId="0947B920" w14:textId="491A1CB3" w:rsidR="00FA3F8C" w:rsidRPr="005F49AE" w:rsidRDefault="00711B17" w:rsidP="000A7A26">
      <w:pPr>
        <w:pStyle w:val="ListParagraph"/>
        <w:numPr>
          <w:ilvl w:val="1"/>
          <w:numId w:val="2"/>
        </w:numPr>
        <w:ind w:left="567" w:hanging="283"/>
        <w:jc w:val="both"/>
        <w:rPr>
          <w:rFonts w:asciiTheme="minorHAnsi" w:hAnsiTheme="minorHAnsi"/>
          <w:sz w:val="22"/>
          <w:szCs w:val="22"/>
        </w:rPr>
      </w:pPr>
      <w:r w:rsidRPr="005F49AE">
        <w:rPr>
          <w:rFonts w:asciiTheme="minorHAnsi" w:hAnsiTheme="minorHAnsi" w:cs="Arial"/>
          <w:b/>
          <w:sz w:val="22"/>
          <w:szCs w:val="22"/>
        </w:rPr>
        <w:t xml:space="preserve">Hospital Episode Statistics (HES) </w:t>
      </w:r>
      <w:r w:rsidR="005F49AE" w:rsidRPr="005F49AE">
        <w:rPr>
          <w:rFonts w:asciiTheme="minorHAnsi" w:hAnsiTheme="minorHAnsi" w:cs="Arial"/>
          <w:b/>
          <w:sz w:val="22"/>
          <w:szCs w:val="22"/>
        </w:rPr>
        <w:t xml:space="preserve">in England </w:t>
      </w:r>
      <w:r w:rsidRPr="005F49AE">
        <w:rPr>
          <w:rFonts w:asciiTheme="minorHAnsi" w:hAnsiTheme="minorHAnsi" w:cs="Arial"/>
          <w:b/>
          <w:sz w:val="22"/>
          <w:szCs w:val="22"/>
        </w:rPr>
        <w:t xml:space="preserve">- </w:t>
      </w:r>
      <w:r w:rsidRPr="005F49AE">
        <w:rPr>
          <w:rFonts w:asciiTheme="minorHAnsi" w:hAnsiTheme="minorHAnsi" w:cs="Arial"/>
          <w:sz w:val="22"/>
          <w:szCs w:val="22"/>
        </w:rPr>
        <w:t xml:space="preserve">this includes information about all hospital admissions, including when, why and for how long they happen. This will allow researchers to track the long term health of </w:t>
      </w:r>
      <w:r w:rsidRPr="000A7A26">
        <w:rPr>
          <w:rFonts w:asciiTheme="minorHAnsi" w:hAnsiTheme="minorHAnsi" w:cs="Arial"/>
          <w:sz w:val="22"/>
          <w:szCs w:val="22"/>
        </w:rPr>
        <w:t>patients recruited to RaDaR.</w:t>
      </w:r>
      <w:r w:rsidR="00FA3F8C" w:rsidRPr="000A7A26">
        <w:rPr>
          <w:rFonts w:asciiTheme="minorHAnsi" w:hAnsiTheme="minorHAnsi" w:cs="Arial"/>
          <w:sz w:val="22"/>
          <w:szCs w:val="22"/>
        </w:rPr>
        <w:t xml:space="preserve"> </w:t>
      </w:r>
      <w:r w:rsidR="005F49AE" w:rsidRPr="00183A88">
        <w:rPr>
          <w:rFonts w:asciiTheme="minorHAnsi" w:hAnsiTheme="minorHAnsi" w:cs="Arial"/>
          <w:sz w:val="22"/>
          <w:szCs w:val="22"/>
        </w:rPr>
        <w:t>Civil Registration services data - this includes information on patients who have died, including the date and cause of death. This will allow researchers to determine what happens to patients in RaDaR and importantly to prevent any attempts at contacting those who are no longer alive, potentially causing unnecessary distress to relatives or friends.</w:t>
      </w:r>
    </w:p>
    <w:p w14:paraId="4A925CAE" w14:textId="4C1D06AC" w:rsidR="005F49AE" w:rsidRPr="005F49AE" w:rsidRDefault="005F49AE" w:rsidP="000A7A26">
      <w:pPr>
        <w:pStyle w:val="ListParagraph"/>
        <w:numPr>
          <w:ilvl w:val="1"/>
          <w:numId w:val="2"/>
        </w:numPr>
        <w:ind w:left="567" w:hanging="283"/>
        <w:jc w:val="both"/>
        <w:rPr>
          <w:rFonts w:asciiTheme="minorHAnsi" w:hAnsiTheme="minorHAnsi"/>
          <w:sz w:val="22"/>
          <w:szCs w:val="22"/>
        </w:rPr>
      </w:pPr>
      <w:proofErr w:type="gramStart"/>
      <w:r w:rsidRPr="009E39FD">
        <w:rPr>
          <w:rFonts w:asciiTheme="minorHAnsi" w:hAnsiTheme="minorHAnsi" w:cs="Arial"/>
          <w:b/>
          <w:sz w:val="22"/>
          <w:szCs w:val="22"/>
        </w:rPr>
        <w:t>HES</w:t>
      </w:r>
      <w:proofErr w:type="gramEnd"/>
      <w:r w:rsidRPr="009E39FD">
        <w:rPr>
          <w:rFonts w:asciiTheme="minorHAnsi" w:hAnsiTheme="minorHAnsi" w:cs="Arial"/>
          <w:b/>
          <w:sz w:val="22"/>
          <w:szCs w:val="22"/>
        </w:rPr>
        <w:t xml:space="preserve"> equivalents in Wales, Northern Ireland and Scotland</w:t>
      </w:r>
      <w:r>
        <w:rPr>
          <w:rFonts w:asciiTheme="minorHAnsi" w:hAnsiTheme="minorHAnsi" w:cs="Arial"/>
          <w:sz w:val="22"/>
          <w:szCs w:val="22"/>
        </w:rPr>
        <w:t xml:space="preserve"> – Wales (</w:t>
      </w:r>
      <w:r w:rsidRPr="00183A88">
        <w:rPr>
          <w:rFonts w:asciiTheme="minorHAnsi" w:hAnsiTheme="minorHAnsi" w:cs="Arial"/>
          <w:sz w:val="22"/>
          <w:szCs w:val="22"/>
        </w:rPr>
        <w:t>Patient Episode Database for Wales), Scotland (Information Services Division Scotland) and Northern Ireland (Health and Social care services Northern Ireland).</w:t>
      </w:r>
    </w:p>
    <w:p w14:paraId="4CA9C0F0" w14:textId="77777777" w:rsidR="00FA3F8C" w:rsidRPr="006B6D08" w:rsidRDefault="00FA3F8C" w:rsidP="00FA3F8C">
      <w:pPr>
        <w:pStyle w:val="ListParagraph"/>
        <w:ind w:left="567"/>
        <w:jc w:val="both"/>
        <w:rPr>
          <w:rFonts w:asciiTheme="minorHAnsi" w:hAnsiTheme="minorHAnsi" w:cs="Arial"/>
          <w:sz w:val="22"/>
          <w:szCs w:val="22"/>
        </w:rPr>
      </w:pPr>
    </w:p>
    <w:p w14:paraId="4C71B39D" w14:textId="64A5C592" w:rsidR="00013719" w:rsidRDefault="00B03505" w:rsidP="00013719">
      <w:pPr>
        <w:numPr>
          <w:ilvl w:val="0"/>
          <w:numId w:val="5"/>
        </w:numPr>
        <w:ind w:left="284" w:hanging="284"/>
        <w:jc w:val="both"/>
        <w:rPr>
          <w:rFonts w:asciiTheme="minorHAnsi" w:hAnsiTheme="minorHAnsi" w:cs="Arial"/>
          <w:sz w:val="22"/>
          <w:szCs w:val="22"/>
        </w:rPr>
      </w:pPr>
      <w:r w:rsidRPr="006B6D08">
        <w:rPr>
          <w:rFonts w:asciiTheme="minorHAnsi" w:hAnsiTheme="minorHAnsi" w:cs="Arial"/>
          <w:b/>
          <w:sz w:val="22"/>
          <w:szCs w:val="22"/>
        </w:rPr>
        <w:t xml:space="preserve">Public Health England </w:t>
      </w:r>
      <w:r w:rsidRPr="006B6D08">
        <w:rPr>
          <w:rFonts w:asciiTheme="minorHAnsi" w:hAnsiTheme="minorHAnsi" w:cs="Arial"/>
          <w:sz w:val="22"/>
          <w:szCs w:val="22"/>
        </w:rPr>
        <w:t xml:space="preserve">– </w:t>
      </w:r>
      <w:r w:rsidR="00FA3F8C" w:rsidRPr="006B6D08">
        <w:rPr>
          <w:rFonts w:asciiTheme="minorHAnsi" w:hAnsiTheme="minorHAnsi" w:cs="Arial"/>
          <w:sz w:val="22"/>
          <w:szCs w:val="22"/>
        </w:rPr>
        <w:t>which records details of anyone in the UK who is diagnosed with cancer</w:t>
      </w:r>
      <w:r w:rsidR="00013719">
        <w:rPr>
          <w:rFonts w:asciiTheme="minorHAnsi" w:hAnsiTheme="minorHAnsi" w:cs="Arial"/>
          <w:sz w:val="22"/>
          <w:szCs w:val="22"/>
        </w:rPr>
        <w:t xml:space="preserve"> </w:t>
      </w:r>
      <w:r w:rsidR="00013719" w:rsidRPr="00183A88">
        <w:rPr>
          <w:rFonts w:asciiTheme="minorHAnsi" w:hAnsiTheme="minorHAnsi" w:cs="Arial"/>
          <w:sz w:val="22"/>
          <w:szCs w:val="22"/>
        </w:rPr>
        <w:t>and acquired infections</w:t>
      </w:r>
      <w:r w:rsidR="00FA3F8C" w:rsidRPr="006B6D08">
        <w:rPr>
          <w:rFonts w:asciiTheme="minorHAnsi" w:hAnsiTheme="minorHAnsi" w:cs="Arial"/>
          <w:sz w:val="22"/>
          <w:szCs w:val="22"/>
        </w:rPr>
        <w:t xml:space="preserve">. </w:t>
      </w:r>
      <w:r w:rsidRPr="006B6D08">
        <w:rPr>
          <w:rFonts w:asciiTheme="minorHAnsi" w:hAnsiTheme="minorHAnsi" w:cs="Arial"/>
          <w:sz w:val="22"/>
          <w:szCs w:val="22"/>
        </w:rPr>
        <w:t xml:space="preserve"> </w:t>
      </w:r>
    </w:p>
    <w:p w14:paraId="1DDF9515" w14:textId="77777777" w:rsidR="00013719" w:rsidRDefault="00013719" w:rsidP="00013719">
      <w:pPr>
        <w:ind w:left="284"/>
        <w:jc w:val="both"/>
        <w:rPr>
          <w:rFonts w:asciiTheme="minorHAnsi" w:hAnsiTheme="minorHAnsi" w:cs="Arial"/>
          <w:sz w:val="22"/>
          <w:szCs w:val="22"/>
        </w:rPr>
      </w:pPr>
    </w:p>
    <w:p w14:paraId="15DE7BBB" w14:textId="77777777" w:rsidR="00013719" w:rsidRPr="00741A7A" w:rsidRDefault="00013719" w:rsidP="00013719">
      <w:pPr>
        <w:pStyle w:val="ListParagraph"/>
        <w:numPr>
          <w:ilvl w:val="1"/>
          <w:numId w:val="2"/>
        </w:numPr>
        <w:ind w:left="284" w:hanging="284"/>
        <w:jc w:val="both"/>
        <w:rPr>
          <w:rFonts w:asciiTheme="minorHAnsi" w:hAnsiTheme="minorHAnsi" w:cs="Arial"/>
          <w:b/>
          <w:sz w:val="22"/>
          <w:szCs w:val="22"/>
        </w:rPr>
      </w:pPr>
      <w:r w:rsidRPr="00741A7A">
        <w:rPr>
          <w:rFonts w:asciiTheme="minorHAnsi" w:hAnsiTheme="minorHAnsi" w:cs="Arial"/>
          <w:b/>
          <w:sz w:val="22"/>
          <w:szCs w:val="22"/>
        </w:rPr>
        <w:t xml:space="preserve">Digital Patient Records </w:t>
      </w:r>
      <w:r>
        <w:rPr>
          <w:rFonts w:asciiTheme="minorHAnsi" w:hAnsiTheme="minorHAnsi" w:cs="Arial"/>
          <w:b/>
          <w:sz w:val="22"/>
          <w:szCs w:val="22"/>
        </w:rPr>
        <w:t xml:space="preserve">– </w:t>
      </w:r>
      <w:r>
        <w:rPr>
          <w:rFonts w:asciiTheme="minorHAnsi" w:hAnsiTheme="minorHAnsi" w:cs="Arial"/>
          <w:sz w:val="22"/>
          <w:szCs w:val="22"/>
        </w:rPr>
        <w:t xml:space="preserve">which are online platforms that allow patients to view their medical records, as well as record symptoms, medications and other details. By taking part in RaDaR you agree that data from any digital patient records you may be signed up to (e.g. PatientView, Patient Knows Best etc.) may be shared with RaDaR. </w:t>
      </w:r>
    </w:p>
    <w:p w14:paraId="46995758" w14:textId="77777777" w:rsidR="00013719" w:rsidRPr="00013719" w:rsidRDefault="00013719" w:rsidP="00013719">
      <w:pPr>
        <w:ind w:left="284"/>
        <w:jc w:val="both"/>
        <w:rPr>
          <w:rFonts w:asciiTheme="minorHAnsi" w:hAnsiTheme="minorHAnsi" w:cs="Arial"/>
          <w:sz w:val="22"/>
          <w:szCs w:val="22"/>
        </w:rPr>
      </w:pPr>
    </w:p>
    <w:p w14:paraId="7DD1F6FB" w14:textId="133D73CD" w:rsidR="00FA3F8C" w:rsidRPr="006B6D08" w:rsidRDefault="00FA3F8C" w:rsidP="00FA3F8C">
      <w:pPr>
        <w:ind w:left="284"/>
        <w:jc w:val="both"/>
        <w:rPr>
          <w:rFonts w:asciiTheme="minorHAnsi" w:hAnsiTheme="minorHAnsi" w:cs="Arial"/>
          <w:sz w:val="22"/>
          <w:szCs w:val="22"/>
        </w:rPr>
      </w:pPr>
    </w:p>
    <w:p w14:paraId="7AFCF251" w14:textId="79DEE7EA" w:rsidR="00FA3F8C" w:rsidRPr="006B6D08" w:rsidRDefault="00FA3F8C" w:rsidP="00FA3F8C">
      <w:pPr>
        <w:numPr>
          <w:ilvl w:val="0"/>
          <w:numId w:val="5"/>
        </w:numPr>
        <w:ind w:left="284" w:hanging="284"/>
        <w:jc w:val="both"/>
        <w:rPr>
          <w:rFonts w:asciiTheme="minorHAnsi" w:hAnsiTheme="minorHAnsi" w:cs="Arial"/>
          <w:sz w:val="22"/>
          <w:szCs w:val="22"/>
        </w:rPr>
      </w:pPr>
      <w:r w:rsidRPr="006B6D08">
        <w:rPr>
          <w:rFonts w:asciiTheme="minorHAnsi" w:hAnsiTheme="minorHAnsi" w:cs="Tahoma"/>
          <w:sz w:val="22"/>
          <w:szCs w:val="22"/>
          <w:lang w:eastAsia="en-GB"/>
        </w:rPr>
        <w:t xml:space="preserve">Any other </w:t>
      </w:r>
      <w:r w:rsidRPr="006B6D08">
        <w:rPr>
          <w:rFonts w:asciiTheme="minorHAnsi" w:hAnsiTheme="minorHAnsi" w:cs="Tahoma"/>
          <w:b/>
          <w:sz w:val="22"/>
          <w:szCs w:val="22"/>
          <w:lang w:eastAsia="en-GB"/>
        </w:rPr>
        <w:t>UK-based approved national research studies, registries or bio-banking schemes</w:t>
      </w:r>
      <w:r w:rsidRPr="006B6D08">
        <w:rPr>
          <w:rFonts w:asciiTheme="minorHAnsi" w:hAnsiTheme="minorHAnsi" w:cs="Tahoma"/>
          <w:sz w:val="22"/>
          <w:szCs w:val="22"/>
          <w:lang w:eastAsia="en-GB"/>
        </w:rPr>
        <w:t xml:space="preserve"> that you have previously consented to and participated in, or will do so in the future.</w:t>
      </w:r>
      <w:r w:rsidR="00825854" w:rsidRPr="006B6D08">
        <w:rPr>
          <w:rFonts w:asciiTheme="minorHAnsi" w:hAnsiTheme="minorHAnsi" w:cs="Tahoma"/>
          <w:sz w:val="22"/>
          <w:szCs w:val="22"/>
          <w:lang w:eastAsia="en-GB"/>
        </w:rPr>
        <w:t xml:space="preserve"> By consenting to RaDaR y</w:t>
      </w:r>
      <w:r w:rsidR="00825854" w:rsidRPr="006B6D08">
        <w:rPr>
          <w:rFonts w:asciiTheme="minorHAnsi" w:hAnsiTheme="minorHAnsi" w:cs="Arial"/>
          <w:sz w:val="22"/>
          <w:szCs w:val="22"/>
        </w:rPr>
        <w:t xml:space="preserve">ou agree that your </w:t>
      </w:r>
      <w:r w:rsidR="00825854" w:rsidRPr="006B6D08">
        <w:rPr>
          <w:rFonts w:asciiTheme="minorHAnsi" w:hAnsiTheme="minorHAnsi" w:cs="Arial"/>
          <w:iCs/>
          <w:sz w:val="22"/>
          <w:szCs w:val="22"/>
          <w:lang w:val="en-US"/>
        </w:rPr>
        <w:t>identifiable data (including NHS number and Date of Birth) can be used to confirm your participation in such studies</w:t>
      </w:r>
      <w:r w:rsidR="00AB75B2" w:rsidRPr="006B6D08">
        <w:rPr>
          <w:rFonts w:asciiTheme="minorHAnsi" w:hAnsiTheme="minorHAnsi" w:cs="Arial"/>
          <w:iCs/>
          <w:sz w:val="22"/>
          <w:szCs w:val="22"/>
          <w:lang w:val="en-US"/>
        </w:rPr>
        <w:t>, if this is permitted by their own Ethics approval</w:t>
      </w:r>
      <w:r w:rsidR="00825854" w:rsidRPr="006B6D08">
        <w:rPr>
          <w:rFonts w:asciiTheme="minorHAnsi" w:hAnsiTheme="minorHAnsi" w:cs="Arial"/>
          <w:iCs/>
          <w:sz w:val="22"/>
          <w:szCs w:val="22"/>
          <w:lang w:val="en-US"/>
        </w:rPr>
        <w:t>.</w:t>
      </w:r>
    </w:p>
    <w:p w14:paraId="54E9066F" w14:textId="77777777" w:rsidR="00B03505" w:rsidRPr="009E79CC" w:rsidRDefault="00B03505" w:rsidP="00B03505">
      <w:pPr>
        <w:jc w:val="both"/>
        <w:rPr>
          <w:rFonts w:asciiTheme="minorHAnsi" w:hAnsiTheme="minorHAnsi" w:cs="Arial"/>
          <w:sz w:val="22"/>
          <w:szCs w:val="22"/>
        </w:rPr>
      </w:pPr>
    </w:p>
    <w:p w14:paraId="5412A2E1" w14:textId="2B059CEB" w:rsidR="00065B58" w:rsidRPr="006B6D08" w:rsidRDefault="00297A49" w:rsidP="00065B58">
      <w:pPr>
        <w:pStyle w:val="Default"/>
        <w:jc w:val="both"/>
        <w:rPr>
          <w:rFonts w:asciiTheme="minorHAnsi" w:hAnsiTheme="minorHAnsi"/>
          <w:color w:val="auto"/>
          <w:sz w:val="22"/>
          <w:szCs w:val="22"/>
        </w:rPr>
      </w:pPr>
      <w:r w:rsidRPr="009E79CC">
        <w:rPr>
          <w:rFonts w:asciiTheme="minorHAnsi" w:hAnsiTheme="minorHAnsi"/>
          <w:sz w:val="22"/>
          <w:szCs w:val="22"/>
        </w:rPr>
        <w:t xml:space="preserve">Agreeing to take part in </w:t>
      </w:r>
      <w:r w:rsidR="00FF261C" w:rsidRPr="009E79CC">
        <w:rPr>
          <w:rFonts w:asciiTheme="minorHAnsi" w:hAnsiTheme="minorHAnsi"/>
          <w:sz w:val="22"/>
          <w:szCs w:val="22"/>
        </w:rPr>
        <w:t>RaDaR</w:t>
      </w:r>
      <w:r w:rsidRPr="009E79CC">
        <w:rPr>
          <w:rFonts w:asciiTheme="minorHAnsi" w:hAnsiTheme="minorHAnsi"/>
          <w:sz w:val="22"/>
          <w:szCs w:val="22"/>
        </w:rPr>
        <w:t xml:space="preserve"> doesn’t mean you have to take part in any related research projects in the future if you don’t want to. </w:t>
      </w:r>
      <w:r w:rsidR="00065B58" w:rsidRPr="006B6D08">
        <w:rPr>
          <w:rFonts w:asciiTheme="minorHAnsi" w:hAnsiTheme="minorHAnsi"/>
          <w:color w:val="auto"/>
          <w:sz w:val="22"/>
          <w:szCs w:val="22"/>
        </w:rPr>
        <w:t>Taking part in RaDaR is entirely voluntary. If you choose not to take part, it will not affect your treatment or medical care in any way.</w:t>
      </w:r>
    </w:p>
    <w:p w14:paraId="059A47A8" w14:textId="77777777" w:rsidR="006443A4" w:rsidRPr="006B6D08" w:rsidRDefault="006443A4" w:rsidP="00297A49">
      <w:pPr>
        <w:pStyle w:val="Default"/>
        <w:jc w:val="both"/>
        <w:rPr>
          <w:rFonts w:asciiTheme="minorHAnsi" w:hAnsiTheme="minorHAnsi"/>
          <w:color w:val="auto"/>
          <w:sz w:val="22"/>
          <w:szCs w:val="22"/>
        </w:rPr>
      </w:pPr>
    </w:p>
    <w:p w14:paraId="0ABB9E2C" w14:textId="7AE2A03B" w:rsidR="00A627EB" w:rsidRPr="006B6D08" w:rsidRDefault="00CE2CC0" w:rsidP="007558A9">
      <w:pPr>
        <w:jc w:val="both"/>
        <w:rPr>
          <w:rFonts w:asciiTheme="minorHAnsi" w:hAnsiTheme="minorHAnsi"/>
          <w:sz w:val="22"/>
          <w:szCs w:val="22"/>
          <w:u w:val="single"/>
        </w:rPr>
      </w:pPr>
      <w:r w:rsidRPr="006B6D08">
        <w:rPr>
          <w:rFonts w:asciiTheme="minorHAnsi" w:hAnsiTheme="minorHAnsi"/>
          <w:sz w:val="22"/>
          <w:szCs w:val="22"/>
          <w:u w:val="single"/>
        </w:rPr>
        <w:t xml:space="preserve">Why </w:t>
      </w:r>
      <w:r w:rsidR="008963D2" w:rsidRPr="006B6D08">
        <w:rPr>
          <w:rFonts w:asciiTheme="minorHAnsi" w:hAnsiTheme="minorHAnsi"/>
          <w:sz w:val="22"/>
          <w:szCs w:val="22"/>
          <w:u w:val="single"/>
        </w:rPr>
        <w:t>is this data needed?</w:t>
      </w:r>
    </w:p>
    <w:p w14:paraId="5AAFC2EB" w14:textId="77777777" w:rsidR="00A627EB" w:rsidRPr="006B6D08" w:rsidRDefault="00A627EB" w:rsidP="007558A9">
      <w:pPr>
        <w:jc w:val="both"/>
        <w:rPr>
          <w:rFonts w:asciiTheme="minorHAnsi" w:hAnsiTheme="minorHAnsi"/>
          <w:sz w:val="22"/>
          <w:szCs w:val="22"/>
          <w:u w:val="single"/>
        </w:rPr>
      </w:pPr>
    </w:p>
    <w:p w14:paraId="5C4EAF02" w14:textId="2B7F5D11" w:rsidR="00A627EB" w:rsidRPr="006B6D08" w:rsidRDefault="008963D2" w:rsidP="007558A9">
      <w:pPr>
        <w:jc w:val="both"/>
        <w:rPr>
          <w:rFonts w:asciiTheme="minorHAnsi" w:hAnsiTheme="minorHAnsi"/>
          <w:sz w:val="22"/>
          <w:szCs w:val="22"/>
          <w:u w:val="single"/>
        </w:rPr>
      </w:pPr>
      <w:r w:rsidRPr="006B6D08">
        <w:rPr>
          <w:rFonts w:asciiTheme="minorHAnsi" w:hAnsiTheme="minorHAnsi"/>
          <w:sz w:val="22"/>
          <w:szCs w:val="22"/>
        </w:rPr>
        <w:t xml:space="preserve">As your condition is rare, </w:t>
      </w:r>
      <w:r w:rsidR="00A627EB" w:rsidRPr="006B6D08">
        <w:rPr>
          <w:rFonts w:asciiTheme="minorHAnsi" w:hAnsiTheme="minorHAnsi"/>
          <w:sz w:val="22"/>
          <w:szCs w:val="22"/>
        </w:rPr>
        <w:t xml:space="preserve">it is important </w:t>
      </w:r>
      <w:r w:rsidRPr="006B6D08">
        <w:rPr>
          <w:rFonts w:asciiTheme="minorHAnsi" w:hAnsiTheme="minorHAnsi"/>
          <w:sz w:val="22"/>
          <w:szCs w:val="22"/>
        </w:rPr>
        <w:t xml:space="preserve">that </w:t>
      </w:r>
      <w:r w:rsidR="00670AAF" w:rsidRPr="006B6D08">
        <w:rPr>
          <w:rFonts w:asciiTheme="minorHAnsi" w:hAnsiTheme="minorHAnsi"/>
          <w:sz w:val="22"/>
          <w:szCs w:val="22"/>
        </w:rPr>
        <w:t>as much data as possible is gathered</w:t>
      </w:r>
      <w:r w:rsidRPr="006B6D08">
        <w:rPr>
          <w:rFonts w:asciiTheme="minorHAnsi" w:hAnsiTheme="minorHAnsi"/>
          <w:sz w:val="22"/>
          <w:szCs w:val="22"/>
        </w:rPr>
        <w:t xml:space="preserve"> for analysis</w:t>
      </w:r>
      <w:r w:rsidR="00A627EB" w:rsidRPr="006B6D08">
        <w:rPr>
          <w:rFonts w:asciiTheme="minorHAnsi" w:hAnsiTheme="minorHAnsi"/>
          <w:sz w:val="22"/>
          <w:szCs w:val="22"/>
        </w:rPr>
        <w:t xml:space="preserve">. Researchers may want to investigate if certain aspects of </w:t>
      </w:r>
      <w:r w:rsidRPr="006B6D08">
        <w:rPr>
          <w:rFonts w:asciiTheme="minorHAnsi" w:hAnsiTheme="minorHAnsi"/>
          <w:sz w:val="22"/>
          <w:szCs w:val="22"/>
        </w:rPr>
        <w:t>your condition</w:t>
      </w:r>
      <w:r w:rsidR="00A627EB" w:rsidRPr="006B6D08">
        <w:rPr>
          <w:rFonts w:asciiTheme="minorHAnsi" w:hAnsiTheme="minorHAnsi"/>
          <w:sz w:val="22"/>
          <w:szCs w:val="22"/>
        </w:rPr>
        <w:t xml:space="preserve"> (e.g. </w:t>
      </w:r>
      <w:r w:rsidR="001D36EE" w:rsidRPr="006B6D08">
        <w:rPr>
          <w:rFonts w:asciiTheme="minorHAnsi" w:hAnsiTheme="minorHAnsi"/>
          <w:sz w:val="22"/>
          <w:szCs w:val="22"/>
        </w:rPr>
        <w:t xml:space="preserve">laboratory </w:t>
      </w:r>
      <w:r w:rsidRPr="006B6D08">
        <w:rPr>
          <w:rFonts w:asciiTheme="minorHAnsi" w:hAnsiTheme="minorHAnsi"/>
          <w:sz w:val="22"/>
          <w:szCs w:val="22"/>
        </w:rPr>
        <w:t>result</w:t>
      </w:r>
      <w:r w:rsidR="001D36EE" w:rsidRPr="006B6D08">
        <w:rPr>
          <w:rFonts w:asciiTheme="minorHAnsi" w:hAnsiTheme="minorHAnsi"/>
          <w:sz w:val="22"/>
          <w:szCs w:val="22"/>
        </w:rPr>
        <w:t xml:space="preserve">s or </w:t>
      </w:r>
      <w:r w:rsidR="00A627EB" w:rsidRPr="006B6D08">
        <w:rPr>
          <w:rFonts w:asciiTheme="minorHAnsi" w:hAnsiTheme="minorHAnsi"/>
          <w:sz w:val="22"/>
          <w:szCs w:val="22"/>
        </w:rPr>
        <w:t xml:space="preserve">treatments) are associated with </w:t>
      </w:r>
      <w:r w:rsidRPr="006B6D08">
        <w:rPr>
          <w:rFonts w:asciiTheme="minorHAnsi" w:hAnsiTheme="minorHAnsi"/>
          <w:sz w:val="22"/>
          <w:szCs w:val="22"/>
        </w:rPr>
        <w:t xml:space="preserve">specific </w:t>
      </w:r>
      <w:r w:rsidR="00A627EB" w:rsidRPr="006B6D08">
        <w:rPr>
          <w:rFonts w:asciiTheme="minorHAnsi" w:hAnsiTheme="minorHAnsi"/>
          <w:sz w:val="22"/>
          <w:szCs w:val="22"/>
        </w:rPr>
        <w:t xml:space="preserve">benefits or complications. </w:t>
      </w:r>
      <w:r w:rsidRPr="006B6D08">
        <w:rPr>
          <w:rFonts w:asciiTheme="minorHAnsi" w:hAnsiTheme="minorHAnsi"/>
          <w:sz w:val="22"/>
          <w:szCs w:val="22"/>
        </w:rPr>
        <w:t xml:space="preserve">By allowing </w:t>
      </w:r>
      <w:r w:rsidR="00302517" w:rsidRPr="006B6D08">
        <w:rPr>
          <w:rFonts w:asciiTheme="minorHAnsi" w:hAnsiTheme="minorHAnsi" w:cs="Tahoma"/>
          <w:sz w:val="22"/>
          <w:szCs w:val="22"/>
          <w:lang w:eastAsia="en-GB"/>
        </w:rPr>
        <w:t>the</w:t>
      </w:r>
      <w:r w:rsidRPr="006B6D08">
        <w:rPr>
          <w:rFonts w:asciiTheme="minorHAnsi" w:hAnsiTheme="minorHAnsi" w:cs="Tahoma"/>
          <w:sz w:val="22"/>
          <w:szCs w:val="22"/>
          <w:lang w:eastAsia="en-GB"/>
        </w:rPr>
        <w:t xml:space="preserve"> research team to </w:t>
      </w:r>
      <w:r w:rsidRPr="006B6D08">
        <w:rPr>
          <w:rFonts w:asciiTheme="minorHAnsi" w:hAnsiTheme="minorHAnsi"/>
          <w:sz w:val="22"/>
          <w:szCs w:val="22"/>
        </w:rPr>
        <w:t xml:space="preserve">link your data with that gathered from other clinical studies, researchers will be able to </w:t>
      </w:r>
      <w:r w:rsidR="001D36EE" w:rsidRPr="006B6D08">
        <w:rPr>
          <w:rFonts w:asciiTheme="minorHAnsi" w:hAnsiTheme="minorHAnsi"/>
          <w:sz w:val="22"/>
          <w:szCs w:val="22"/>
        </w:rPr>
        <w:t xml:space="preserve">study the long-term outcome of </w:t>
      </w:r>
      <w:r w:rsidRPr="006B6D08">
        <w:rPr>
          <w:rFonts w:asciiTheme="minorHAnsi" w:hAnsiTheme="minorHAnsi"/>
          <w:sz w:val="22"/>
          <w:szCs w:val="22"/>
        </w:rPr>
        <w:t xml:space="preserve">your condition and any treatments that you receive. </w:t>
      </w:r>
    </w:p>
    <w:p w14:paraId="519CCC72" w14:textId="77777777" w:rsidR="00A627EB" w:rsidRPr="006B6D08" w:rsidRDefault="00A627EB" w:rsidP="007558A9">
      <w:pPr>
        <w:jc w:val="both"/>
        <w:rPr>
          <w:rFonts w:asciiTheme="minorHAnsi" w:hAnsiTheme="minorHAnsi"/>
          <w:sz w:val="22"/>
          <w:szCs w:val="22"/>
          <w:u w:val="single"/>
        </w:rPr>
      </w:pPr>
    </w:p>
    <w:p w14:paraId="075C20C3" w14:textId="77777777" w:rsidR="007558A9" w:rsidRPr="006B6D08" w:rsidRDefault="007558A9" w:rsidP="007558A9">
      <w:pPr>
        <w:jc w:val="both"/>
        <w:rPr>
          <w:rFonts w:asciiTheme="minorHAnsi" w:hAnsiTheme="minorHAnsi"/>
          <w:sz w:val="22"/>
          <w:szCs w:val="22"/>
          <w:u w:val="single"/>
        </w:rPr>
      </w:pPr>
      <w:r w:rsidRPr="006B6D08">
        <w:rPr>
          <w:rFonts w:asciiTheme="minorHAnsi" w:hAnsiTheme="minorHAnsi"/>
          <w:sz w:val="22"/>
          <w:szCs w:val="22"/>
          <w:u w:val="single"/>
        </w:rPr>
        <w:t>How will I be contacted?</w:t>
      </w:r>
    </w:p>
    <w:p w14:paraId="7461892A" w14:textId="77777777" w:rsidR="007558A9" w:rsidRPr="006B6D08" w:rsidRDefault="007558A9" w:rsidP="007558A9">
      <w:pPr>
        <w:ind w:left="-543"/>
        <w:jc w:val="both"/>
        <w:rPr>
          <w:rFonts w:asciiTheme="minorHAnsi" w:hAnsiTheme="minorHAnsi"/>
          <w:b/>
          <w:sz w:val="22"/>
          <w:szCs w:val="22"/>
        </w:rPr>
      </w:pPr>
    </w:p>
    <w:p w14:paraId="10EF5BF8" w14:textId="02D15421" w:rsidR="00574CDC" w:rsidRPr="00183A88" w:rsidRDefault="007558A9" w:rsidP="00574CDC">
      <w:pPr>
        <w:jc w:val="both"/>
        <w:rPr>
          <w:rFonts w:asciiTheme="minorHAnsi" w:hAnsiTheme="minorHAnsi"/>
          <w:sz w:val="22"/>
          <w:szCs w:val="22"/>
        </w:rPr>
      </w:pPr>
      <w:r w:rsidRPr="006B6D08">
        <w:rPr>
          <w:rFonts w:asciiTheme="minorHAnsi" w:hAnsiTheme="minorHAnsi"/>
          <w:sz w:val="22"/>
          <w:szCs w:val="22"/>
        </w:rPr>
        <w:t xml:space="preserve">You may occasionally be contacted by a member of the central RaDaR team or the Rare Disease Group lead for your condition. </w:t>
      </w:r>
      <w:r w:rsidR="00302517" w:rsidRPr="006B6D08">
        <w:rPr>
          <w:rFonts w:asciiTheme="minorHAnsi" w:hAnsiTheme="minorHAnsi"/>
          <w:sz w:val="22"/>
          <w:szCs w:val="22"/>
        </w:rPr>
        <w:t>This</w:t>
      </w:r>
      <w:r w:rsidRPr="006B6D08">
        <w:rPr>
          <w:rFonts w:asciiTheme="minorHAnsi" w:hAnsiTheme="minorHAnsi"/>
          <w:sz w:val="22"/>
          <w:szCs w:val="22"/>
        </w:rPr>
        <w:t xml:space="preserve"> may include invitations to patient information days, details of further research studies that you may be eligible to join or requests to re-consent to RaDaR </w:t>
      </w:r>
      <w:r w:rsidR="00670AAF" w:rsidRPr="006B6D08">
        <w:rPr>
          <w:rFonts w:asciiTheme="minorHAnsi" w:hAnsiTheme="minorHAnsi"/>
          <w:sz w:val="22"/>
          <w:szCs w:val="22"/>
        </w:rPr>
        <w:t xml:space="preserve">if any changes are made in the future. </w:t>
      </w:r>
      <w:r w:rsidRPr="006B6D08">
        <w:rPr>
          <w:rFonts w:asciiTheme="minorHAnsi" w:hAnsiTheme="minorHAnsi"/>
          <w:sz w:val="22"/>
          <w:szCs w:val="22"/>
        </w:rPr>
        <w:t xml:space="preserve">Any such contact will be </w:t>
      </w:r>
      <w:r w:rsidR="00825854" w:rsidRPr="006B6D08">
        <w:rPr>
          <w:rFonts w:asciiTheme="minorHAnsi" w:hAnsiTheme="minorHAnsi"/>
          <w:sz w:val="22"/>
          <w:szCs w:val="22"/>
        </w:rPr>
        <w:t>pre-</w:t>
      </w:r>
      <w:r w:rsidRPr="006B6D08">
        <w:rPr>
          <w:rFonts w:asciiTheme="minorHAnsi" w:hAnsiTheme="minorHAnsi"/>
          <w:sz w:val="22"/>
          <w:szCs w:val="22"/>
        </w:rPr>
        <w:t xml:space="preserve">approved by the RaDaR </w:t>
      </w:r>
      <w:r w:rsidR="008117F6">
        <w:rPr>
          <w:rFonts w:asciiTheme="minorHAnsi" w:hAnsiTheme="minorHAnsi"/>
          <w:sz w:val="22"/>
          <w:szCs w:val="22"/>
        </w:rPr>
        <w:t xml:space="preserve">Rare Disease Committee (RDC) </w:t>
      </w:r>
      <w:bookmarkStart w:id="0" w:name="_GoBack"/>
      <w:bookmarkEnd w:id="0"/>
      <w:del w:id="1" w:author="Garry King" w:date="2020-10-08T16:39:00Z">
        <w:r w:rsidRPr="006B6D08" w:rsidDel="00FA02A5">
          <w:rPr>
            <w:rFonts w:asciiTheme="minorHAnsi" w:hAnsiTheme="minorHAnsi"/>
            <w:sz w:val="22"/>
            <w:szCs w:val="22"/>
          </w:rPr>
          <w:delText xml:space="preserve"> </w:delText>
        </w:r>
      </w:del>
      <w:r w:rsidRPr="006B6D08">
        <w:rPr>
          <w:rFonts w:asciiTheme="minorHAnsi" w:hAnsiTheme="minorHAnsi"/>
          <w:sz w:val="22"/>
          <w:szCs w:val="22"/>
        </w:rPr>
        <w:t xml:space="preserve">before it is sent to you. </w:t>
      </w:r>
      <w:r w:rsidR="00574CDC">
        <w:rPr>
          <w:rFonts w:asciiTheme="minorHAnsi" w:hAnsiTheme="minorHAnsi"/>
          <w:color w:val="FF0000"/>
          <w:sz w:val="22"/>
          <w:szCs w:val="22"/>
        </w:rPr>
        <w:t xml:space="preserve"> </w:t>
      </w:r>
      <w:r w:rsidR="00574CDC">
        <w:rPr>
          <w:rFonts w:asciiTheme="minorHAnsi" w:hAnsiTheme="minorHAnsi"/>
          <w:sz w:val="22"/>
          <w:szCs w:val="22"/>
        </w:rPr>
        <w:t xml:space="preserve">Occasionally, RaDaR may use an outside organisation to help prepare and send out these communications, especially when trying to communicate with a large number of patients at one time. Any outside organisation which is used for this purpose will be </w:t>
      </w:r>
      <w:r w:rsidR="00574CDC">
        <w:rPr>
          <w:rFonts w:asciiTheme="minorHAnsi" w:hAnsiTheme="minorHAnsi"/>
          <w:sz w:val="22"/>
          <w:szCs w:val="22"/>
        </w:rPr>
        <w:lastRenderedPageBreak/>
        <w:t xml:space="preserve">subject to a contract which sets out the limits of what they are allowed to do and will comply </w:t>
      </w:r>
      <w:r w:rsidR="0017016D">
        <w:rPr>
          <w:rFonts w:asciiTheme="minorHAnsi" w:hAnsiTheme="minorHAnsi"/>
          <w:sz w:val="22"/>
          <w:szCs w:val="22"/>
        </w:rPr>
        <w:t>with</w:t>
      </w:r>
      <w:r w:rsidR="00574CDC">
        <w:rPr>
          <w:rFonts w:asciiTheme="minorHAnsi" w:hAnsiTheme="minorHAnsi"/>
          <w:sz w:val="22"/>
          <w:szCs w:val="22"/>
        </w:rPr>
        <w:t xml:space="preserve"> information governance standard</w:t>
      </w:r>
      <w:r w:rsidR="0017016D">
        <w:rPr>
          <w:rFonts w:asciiTheme="minorHAnsi" w:hAnsiTheme="minorHAnsi"/>
          <w:sz w:val="22"/>
          <w:szCs w:val="22"/>
        </w:rPr>
        <w:t>s</w:t>
      </w:r>
      <w:r w:rsidR="00574CDC">
        <w:rPr>
          <w:rFonts w:asciiTheme="minorHAnsi" w:hAnsiTheme="minorHAnsi"/>
          <w:sz w:val="22"/>
          <w:szCs w:val="22"/>
        </w:rPr>
        <w:t xml:space="preserve"> as required by law. Organisations contracted by RaDaR will be considered data processors, meaning that they will use your personal information on behalf of RaDaR (the data controller) for specific purposes set by RaDaR.  </w:t>
      </w:r>
    </w:p>
    <w:p w14:paraId="5CD81687" w14:textId="493C98D7" w:rsidR="007558A9" w:rsidRDefault="007558A9" w:rsidP="007558A9">
      <w:pPr>
        <w:jc w:val="both"/>
        <w:rPr>
          <w:rFonts w:asciiTheme="minorHAnsi" w:hAnsiTheme="minorHAnsi"/>
          <w:color w:val="FF0000"/>
          <w:sz w:val="22"/>
          <w:szCs w:val="22"/>
        </w:rPr>
      </w:pPr>
    </w:p>
    <w:p w14:paraId="68E52610" w14:textId="77777777" w:rsidR="00143F05" w:rsidRDefault="00143F05" w:rsidP="007558A9">
      <w:pPr>
        <w:jc w:val="both"/>
        <w:rPr>
          <w:rFonts w:asciiTheme="minorHAnsi" w:hAnsiTheme="minorHAnsi"/>
          <w:color w:val="FF0000"/>
          <w:sz w:val="22"/>
          <w:szCs w:val="22"/>
        </w:rPr>
      </w:pPr>
    </w:p>
    <w:p w14:paraId="42AB80A9" w14:textId="1139046E" w:rsidR="00DA13C5" w:rsidRDefault="00143F05" w:rsidP="00DA13C5">
      <w:pPr>
        <w:pStyle w:val="CommentText"/>
      </w:pPr>
      <w:r w:rsidRPr="006B6D08">
        <w:rPr>
          <w:rFonts w:asciiTheme="minorHAnsi" w:hAnsiTheme="minorHAnsi"/>
          <w:sz w:val="22"/>
          <w:szCs w:val="22"/>
        </w:rPr>
        <w:t>Your</w:t>
      </w:r>
      <w:r w:rsidR="009469A8" w:rsidRPr="006B6D08">
        <w:rPr>
          <w:rFonts w:ascii="Calibri" w:hAnsi="Calibri"/>
          <w:sz w:val="22"/>
          <w:szCs w:val="22"/>
        </w:rPr>
        <w:t xml:space="preserve"> </w:t>
      </w:r>
      <w:r w:rsidR="00DA13C5">
        <w:rPr>
          <w:rFonts w:ascii="Calibri" w:hAnsi="Calibri"/>
          <w:sz w:val="22"/>
          <w:szCs w:val="22"/>
        </w:rPr>
        <w:t>pseudonymised</w:t>
      </w:r>
      <w:r w:rsidR="00DA13C5" w:rsidRPr="006B6D08">
        <w:rPr>
          <w:rFonts w:asciiTheme="minorHAnsi" w:hAnsiTheme="minorHAnsi"/>
          <w:sz w:val="22"/>
          <w:szCs w:val="22"/>
        </w:rPr>
        <w:t xml:space="preserve"> data</w:t>
      </w:r>
      <w:r w:rsidR="00DA13C5">
        <w:rPr>
          <w:rFonts w:asciiTheme="minorHAnsi" w:hAnsiTheme="minorHAnsi"/>
          <w:sz w:val="22"/>
          <w:szCs w:val="22"/>
        </w:rPr>
        <w:t xml:space="preserve"> (your data assigned a </w:t>
      </w:r>
      <w:r w:rsidR="0017016D">
        <w:rPr>
          <w:rFonts w:asciiTheme="minorHAnsi" w:hAnsiTheme="minorHAnsi"/>
          <w:sz w:val="22"/>
          <w:szCs w:val="22"/>
        </w:rPr>
        <w:t xml:space="preserve">unique </w:t>
      </w:r>
      <w:r w:rsidR="00DA13C5">
        <w:rPr>
          <w:rFonts w:asciiTheme="minorHAnsi" w:hAnsiTheme="minorHAnsi"/>
          <w:sz w:val="22"/>
          <w:szCs w:val="22"/>
        </w:rPr>
        <w:t xml:space="preserve">number rather than your name) </w:t>
      </w:r>
      <w:r w:rsidRPr="006B6D08">
        <w:rPr>
          <w:rFonts w:asciiTheme="minorHAnsi" w:hAnsiTheme="minorHAnsi"/>
          <w:sz w:val="22"/>
          <w:szCs w:val="22"/>
        </w:rPr>
        <w:t xml:space="preserve">may be shared with other researchers, including those from Universities and </w:t>
      </w:r>
      <w:r w:rsidR="007E42B6" w:rsidRPr="006B6D08">
        <w:rPr>
          <w:rFonts w:asciiTheme="minorHAnsi" w:hAnsiTheme="minorHAnsi"/>
          <w:sz w:val="22"/>
          <w:szCs w:val="22"/>
        </w:rPr>
        <w:t>commercial</w:t>
      </w:r>
      <w:r w:rsidRPr="006B6D08">
        <w:rPr>
          <w:rFonts w:asciiTheme="minorHAnsi" w:hAnsiTheme="minorHAnsi"/>
          <w:sz w:val="22"/>
          <w:szCs w:val="22"/>
        </w:rPr>
        <w:t xml:space="preserve"> companies, who are investigating your condition. Any such requests </w:t>
      </w:r>
      <w:r w:rsidR="00882132" w:rsidRPr="006B6D08">
        <w:rPr>
          <w:rFonts w:asciiTheme="minorHAnsi" w:hAnsiTheme="minorHAnsi"/>
          <w:sz w:val="22"/>
          <w:szCs w:val="22"/>
        </w:rPr>
        <w:t>will be</w:t>
      </w:r>
      <w:r w:rsidRPr="006B6D08">
        <w:rPr>
          <w:rFonts w:asciiTheme="minorHAnsi" w:hAnsiTheme="minorHAnsi"/>
          <w:sz w:val="22"/>
          <w:szCs w:val="22"/>
        </w:rPr>
        <w:t xml:space="preserve"> approv</w:t>
      </w:r>
      <w:r w:rsidR="00882132" w:rsidRPr="006B6D08">
        <w:rPr>
          <w:rFonts w:asciiTheme="minorHAnsi" w:hAnsiTheme="minorHAnsi"/>
          <w:sz w:val="22"/>
          <w:szCs w:val="22"/>
        </w:rPr>
        <w:t>ed</w:t>
      </w:r>
      <w:r w:rsidRPr="006B6D08">
        <w:rPr>
          <w:rFonts w:asciiTheme="minorHAnsi" w:hAnsiTheme="minorHAnsi"/>
          <w:sz w:val="22"/>
          <w:szCs w:val="22"/>
        </w:rPr>
        <w:t xml:space="preserve"> </w:t>
      </w:r>
      <w:r w:rsidR="00882132" w:rsidRPr="006B6D08">
        <w:rPr>
          <w:rFonts w:asciiTheme="minorHAnsi" w:hAnsiTheme="minorHAnsi"/>
          <w:sz w:val="22"/>
          <w:szCs w:val="22"/>
        </w:rPr>
        <w:t>by</w:t>
      </w:r>
      <w:r w:rsidRPr="006B6D08">
        <w:rPr>
          <w:rFonts w:asciiTheme="minorHAnsi" w:hAnsiTheme="minorHAnsi"/>
          <w:sz w:val="22"/>
          <w:szCs w:val="22"/>
        </w:rPr>
        <w:t xml:space="preserve"> </w:t>
      </w:r>
      <w:r w:rsidR="00DA13C5">
        <w:rPr>
          <w:rFonts w:asciiTheme="minorHAnsi" w:hAnsiTheme="minorHAnsi"/>
          <w:sz w:val="22"/>
          <w:szCs w:val="22"/>
        </w:rPr>
        <w:t xml:space="preserve">the Renal Association, the </w:t>
      </w:r>
      <w:r w:rsidR="008117F6">
        <w:rPr>
          <w:rFonts w:asciiTheme="minorHAnsi" w:hAnsiTheme="minorHAnsi"/>
          <w:sz w:val="22"/>
          <w:szCs w:val="22"/>
        </w:rPr>
        <w:t xml:space="preserve">RDC </w:t>
      </w:r>
      <w:r w:rsidRPr="006B6D08">
        <w:rPr>
          <w:rFonts w:asciiTheme="minorHAnsi" w:hAnsiTheme="minorHAnsi"/>
          <w:sz w:val="22"/>
          <w:szCs w:val="22"/>
        </w:rPr>
        <w:t>and the Lead Clinician of the relevant Rare Disease Group</w:t>
      </w:r>
      <w:r w:rsidR="00DA13C5">
        <w:rPr>
          <w:rFonts w:asciiTheme="minorHAnsi" w:hAnsiTheme="minorHAnsi"/>
          <w:sz w:val="22"/>
          <w:szCs w:val="22"/>
        </w:rPr>
        <w:t xml:space="preserve"> via a process which assesses the benefits and risks of the study for patients and which ensures that data is shared securely and in accordance with the law. </w:t>
      </w:r>
    </w:p>
    <w:p w14:paraId="39F218AB" w14:textId="7088943B" w:rsidR="00143F05" w:rsidRPr="006B6D08" w:rsidRDefault="00143F05" w:rsidP="007558A9">
      <w:pPr>
        <w:jc w:val="both"/>
        <w:rPr>
          <w:rFonts w:asciiTheme="minorHAnsi" w:hAnsiTheme="minorHAnsi"/>
          <w:sz w:val="22"/>
          <w:szCs w:val="22"/>
        </w:rPr>
      </w:pPr>
      <w:r w:rsidRPr="006B6D08">
        <w:rPr>
          <w:rFonts w:asciiTheme="minorHAnsi" w:hAnsiTheme="minorHAnsi"/>
          <w:sz w:val="22"/>
          <w:szCs w:val="22"/>
        </w:rPr>
        <w:t>. You will not be able to be i</w:t>
      </w:r>
      <w:r w:rsidR="00882132" w:rsidRPr="006B6D08">
        <w:rPr>
          <w:rFonts w:asciiTheme="minorHAnsi" w:hAnsiTheme="minorHAnsi"/>
          <w:sz w:val="22"/>
          <w:szCs w:val="22"/>
        </w:rPr>
        <w:t xml:space="preserve">dentified or contacted by any of these researchers. </w:t>
      </w:r>
      <w:r w:rsidRPr="006B6D08">
        <w:rPr>
          <w:rFonts w:asciiTheme="minorHAnsi" w:hAnsiTheme="minorHAnsi"/>
          <w:sz w:val="22"/>
          <w:szCs w:val="22"/>
        </w:rPr>
        <w:t xml:space="preserve"> </w:t>
      </w:r>
    </w:p>
    <w:p w14:paraId="578C82BA" w14:textId="77777777" w:rsidR="007C3F13" w:rsidRDefault="007C3F13" w:rsidP="007558A9">
      <w:pPr>
        <w:jc w:val="both"/>
        <w:rPr>
          <w:rFonts w:asciiTheme="minorHAnsi" w:hAnsiTheme="minorHAnsi"/>
          <w:color w:val="FF0000"/>
          <w:sz w:val="22"/>
          <w:szCs w:val="22"/>
        </w:rPr>
      </w:pPr>
    </w:p>
    <w:p w14:paraId="4DFD5DEC" w14:textId="669467FC" w:rsidR="006443A4" w:rsidRPr="009E79CC" w:rsidRDefault="006443A4" w:rsidP="00297A49">
      <w:pPr>
        <w:pStyle w:val="Default"/>
        <w:jc w:val="both"/>
        <w:rPr>
          <w:rFonts w:asciiTheme="minorHAnsi" w:hAnsiTheme="minorHAnsi"/>
          <w:iCs/>
          <w:sz w:val="22"/>
          <w:szCs w:val="22"/>
          <w:u w:val="single"/>
        </w:rPr>
      </w:pPr>
      <w:r w:rsidRPr="009E79CC">
        <w:rPr>
          <w:rFonts w:asciiTheme="minorHAnsi" w:hAnsiTheme="minorHAnsi"/>
          <w:iCs/>
          <w:sz w:val="22"/>
          <w:szCs w:val="22"/>
          <w:u w:val="single"/>
        </w:rPr>
        <w:t xml:space="preserve">Will my </w:t>
      </w:r>
      <w:r w:rsidR="00587F24">
        <w:rPr>
          <w:rFonts w:asciiTheme="minorHAnsi" w:hAnsiTheme="minorHAnsi"/>
          <w:iCs/>
          <w:sz w:val="22"/>
          <w:szCs w:val="22"/>
          <w:u w:val="single"/>
        </w:rPr>
        <w:t xml:space="preserve">kidney </w:t>
      </w:r>
      <w:r w:rsidRPr="009E79CC">
        <w:rPr>
          <w:rFonts w:asciiTheme="minorHAnsi" w:hAnsiTheme="minorHAnsi"/>
          <w:iCs/>
          <w:sz w:val="22"/>
          <w:szCs w:val="22"/>
          <w:u w:val="single"/>
        </w:rPr>
        <w:t xml:space="preserve">doctor know about this? </w:t>
      </w:r>
    </w:p>
    <w:p w14:paraId="0C0905AC" w14:textId="402A75BD" w:rsidR="006443A4" w:rsidRPr="009E79CC" w:rsidRDefault="006443A4" w:rsidP="00297A49">
      <w:pPr>
        <w:pStyle w:val="Default"/>
        <w:jc w:val="both"/>
        <w:rPr>
          <w:rFonts w:asciiTheme="minorHAnsi" w:hAnsiTheme="minorHAnsi"/>
          <w:sz w:val="22"/>
          <w:szCs w:val="22"/>
        </w:rPr>
      </w:pPr>
    </w:p>
    <w:p w14:paraId="512B5048" w14:textId="2C40C676" w:rsidR="00297A49" w:rsidRPr="009E79CC" w:rsidRDefault="006443A4" w:rsidP="00297A49">
      <w:pPr>
        <w:pStyle w:val="Default"/>
        <w:jc w:val="both"/>
        <w:rPr>
          <w:rFonts w:asciiTheme="minorHAnsi" w:hAnsiTheme="minorHAnsi"/>
          <w:sz w:val="22"/>
          <w:szCs w:val="22"/>
        </w:rPr>
      </w:pPr>
      <w:r w:rsidRPr="009E79CC">
        <w:rPr>
          <w:rFonts w:asciiTheme="minorHAnsi" w:hAnsiTheme="minorHAnsi"/>
          <w:sz w:val="22"/>
          <w:szCs w:val="22"/>
        </w:rPr>
        <w:t xml:space="preserve">Yes. Your </w:t>
      </w:r>
      <w:r w:rsidR="00587F24">
        <w:rPr>
          <w:rFonts w:asciiTheme="minorHAnsi" w:hAnsiTheme="minorHAnsi"/>
          <w:sz w:val="22"/>
          <w:szCs w:val="22"/>
        </w:rPr>
        <w:t xml:space="preserve">kidney </w:t>
      </w:r>
      <w:r w:rsidR="000F11EC" w:rsidRPr="009E79CC">
        <w:rPr>
          <w:rFonts w:asciiTheme="minorHAnsi" w:hAnsiTheme="minorHAnsi"/>
          <w:sz w:val="22"/>
          <w:szCs w:val="22"/>
        </w:rPr>
        <w:t xml:space="preserve">doctor </w:t>
      </w:r>
      <w:r w:rsidRPr="009E79CC">
        <w:rPr>
          <w:rFonts w:asciiTheme="minorHAnsi" w:hAnsiTheme="minorHAnsi"/>
          <w:sz w:val="22"/>
          <w:szCs w:val="22"/>
        </w:rPr>
        <w:t xml:space="preserve">knows about </w:t>
      </w:r>
      <w:r w:rsidR="00C6368B" w:rsidRPr="009E79CC">
        <w:rPr>
          <w:rFonts w:asciiTheme="minorHAnsi" w:hAnsiTheme="minorHAnsi"/>
          <w:sz w:val="22"/>
          <w:szCs w:val="22"/>
        </w:rPr>
        <w:t>RaDaR</w:t>
      </w:r>
      <w:r w:rsidRPr="009E79CC">
        <w:rPr>
          <w:rFonts w:asciiTheme="minorHAnsi" w:hAnsiTheme="minorHAnsi"/>
          <w:sz w:val="22"/>
          <w:szCs w:val="22"/>
        </w:rPr>
        <w:t xml:space="preserve"> and </w:t>
      </w:r>
      <w:r w:rsidR="000F11EC" w:rsidRPr="009E79CC">
        <w:rPr>
          <w:rFonts w:asciiTheme="minorHAnsi" w:hAnsiTheme="minorHAnsi"/>
          <w:sz w:val="22"/>
          <w:szCs w:val="22"/>
        </w:rPr>
        <w:t xml:space="preserve">can </w:t>
      </w:r>
      <w:r w:rsidRPr="009E79CC">
        <w:rPr>
          <w:rFonts w:asciiTheme="minorHAnsi" w:hAnsiTheme="minorHAnsi"/>
          <w:sz w:val="22"/>
          <w:szCs w:val="22"/>
        </w:rPr>
        <w:t>discuss it with you</w:t>
      </w:r>
      <w:r w:rsidR="000F11EC" w:rsidRPr="009E79CC">
        <w:rPr>
          <w:rFonts w:asciiTheme="minorHAnsi" w:hAnsiTheme="minorHAnsi"/>
          <w:sz w:val="22"/>
          <w:szCs w:val="22"/>
        </w:rPr>
        <w:t xml:space="preserve"> if you wish</w:t>
      </w:r>
      <w:r w:rsidR="00297A49" w:rsidRPr="009E79CC">
        <w:rPr>
          <w:rFonts w:asciiTheme="minorHAnsi" w:hAnsiTheme="minorHAnsi"/>
          <w:sz w:val="22"/>
          <w:szCs w:val="22"/>
        </w:rPr>
        <w:t xml:space="preserve">. </w:t>
      </w:r>
    </w:p>
    <w:p w14:paraId="05B3A7DC" w14:textId="77777777" w:rsidR="006443A4" w:rsidRPr="009E79CC" w:rsidRDefault="006443A4" w:rsidP="00297A49">
      <w:pPr>
        <w:pStyle w:val="Default"/>
        <w:jc w:val="both"/>
        <w:rPr>
          <w:rFonts w:asciiTheme="minorHAnsi" w:hAnsiTheme="minorHAnsi"/>
          <w:b/>
          <w:i/>
          <w:iCs/>
          <w:sz w:val="22"/>
          <w:szCs w:val="22"/>
        </w:rPr>
      </w:pPr>
    </w:p>
    <w:p w14:paraId="583B6442" w14:textId="77777777" w:rsidR="006443A4" w:rsidRPr="00C6368B" w:rsidRDefault="006443A4" w:rsidP="00FA3F8C">
      <w:pPr>
        <w:rPr>
          <w:rFonts w:asciiTheme="minorHAnsi" w:hAnsiTheme="minorHAnsi"/>
          <w:iCs/>
          <w:sz w:val="22"/>
          <w:szCs w:val="22"/>
          <w:u w:val="single"/>
        </w:rPr>
      </w:pPr>
      <w:r w:rsidRPr="00C6368B">
        <w:rPr>
          <w:rFonts w:asciiTheme="minorHAnsi" w:hAnsiTheme="minorHAnsi"/>
          <w:iCs/>
          <w:sz w:val="22"/>
          <w:szCs w:val="22"/>
          <w:u w:val="single"/>
        </w:rPr>
        <w:t xml:space="preserve">How secure is my information? </w:t>
      </w:r>
    </w:p>
    <w:p w14:paraId="798220CC" w14:textId="77777777" w:rsidR="006443A4" w:rsidRPr="00C6368B" w:rsidRDefault="006443A4" w:rsidP="00297A49">
      <w:pPr>
        <w:pStyle w:val="Default"/>
        <w:jc w:val="both"/>
        <w:rPr>
          <w:rFonts w:asciiTheme="minorHAnsi" w:hAnsiTheme="minorHAnsi"/>
          <w:sz w:val="22"/>
          <w:szCs w:val="22"/>
        </w:rPr>
      </w:pPr>
    </w:p>
    <w:p w14:paraId="103136BC" w14:textId="690A074F" w:rsidR="00297A49" w:rsidRPr="00C6368B" w:rsidRDefault="006443A4" w:rsidP="00297A49">
      <w:pPr>
        <w:pStyle w:val="Default"/>
        <w:jc w:val="both"/>
        <w:rPr>
          <w:rFonts w:asciiTheme="minorHAnsi" w:hAnsiTheme="minorHAnsi"/>
          <w:sz w:val="22"/>
          <w:szCs w:val="22"/>
        </w:rPr>
      </w:pPr>
      <w:r w:rsidRPr="00C6368B">
        <w:rPr>
          <w:rFonts w:asciiTheme="minorHAnsi" w:hAnsiTheme="minorHAnsi"/>
          <w:sz w:val="22"/>
          <w:szCs w:val="22"/>
        </w:rPr>
        <w:t xml:space="preserve">Your data will be secure. Your </w:t>
      </w:r>
      <w:r w:rsidR="00FA7191" w:rsidRPr="00C6368B">
        <w:rPr>
          <w:rFonts w:asciiTheme="minorHAnsi" w:hAnsiTheme="minorHAnsi"/>
          <w:sz w:val="22"/>
          <w:szCs w:val="22"/>
        </w:rPr>
        <w:t xml:space="preserve">record </w:t>
      </w:r>
      <w:r w:rsidRPr="00C6368B">
        <w:rPr>
          <w:rFonts w:asciiTheme="minorHAnsi" w:hAnsiTheme="minorHAnsi"/>
          <w:sz w:val="22"/>
          <w:szCs w:val="22"/>
        </w:rPr>
        <w:t xml:space="preserve">will be given a unique </w:t>
      </w:r>
      <w:r w:rsidR="00825854" w:rsidRPr="006B6D08">
        <w:rPr>
          <w:rFonts w:asciiTheme="minorHAnsi" w:hAnsiTheme="minorHAnsi"/>
          <w:color w:val="auto"/>
          <w:sz w:val="22"/>
          <w:szCs w:val="22"/>
        </w:rPr>
        <w:t>identifier</w:t>
      </w:r>
      <w:r w:rsidRPr="006B6D08">
        <w:rPr>
          <w:rFonts w:asciiTheme="minorHAnsi" w:hAnsiTheme="minorHAnsi"/>
          <w:color w:val="auto"/>
          <w:sz w:val="22"/>
          <w:szCs w:val="22"/>
        </w:rPr>
        <w:t xml:space="preserve">, </w:t>
      </w:r>
      <w:r w:rsidRPr="00C6368B">
        <w:rPr>
          <w:rFonts w:asciiTheme="minorHAnsi" w:hAnsiTheme="minorHAnsi"/>
          <w:sz w:val="22"/>
          <w:szCs w:val="22"/>
        </w:rPr>
        <w:t xml:space="preserve">so that when an analysis is undertaken </w:t>
      </w:r>
      <w:r w:rsidR="00D8331A" w:rsidRPr="00C6368B">
        <w:rPr>
          <w:rFonts w:asciiTheme="minorHAnsi" w:hAnsiTheme="minorHAnsi"/>
          <w:sz w:val="22"/>
          <w:szCs w:val="22"/>
        </w:rPr>
        <w:t>the researchers</w:t>
      </w:r>
      <w:r w:rsidR="000F11EC" w:rsidRPr="00C6368B">
        <w:rPr>
          <w:rFonts w:asciiTheme="minorHAnsi" w:hAnsiTheme="minorHAnsi"/>
          <w:sz w:val="22"/>
          <w:szCs w:val="22"/>
        </w:rPr>
        <w:t xml:space="preserve"> </w:t>
      </w:r>
      <w:r w:rsidRPr="00C6368B">
        <w:rPr>
          <w:rFonts w:asciiTheme="minorHAnsi" w:hAnsiTheme="minorHAnsi"/>
          <w:sz w:val="22"/>
          <w:szCs w:val="22"/>
        </w:rPr>
        <w:t xml:space="preserve">will only know your data by that </w:t>
      </w:r>
      <w:r w:rsidR="000F11EC" w:rsidRPr="00C6368B">
        <w:rPr>
          <w:rFonts w:asciiTheme="minorHAnsi" w:hAnsiTheme="minorHAnsi"/>
          <w:sz w:val="22"/>
          <w:szCs w:val="22"/>
        </w:rPr>
        <w:t>number</w:t>
      </w:r>
      <w:r w:rsidRPr="00C6368B">
        <w:rPr>
          <w:rFonts w:asciiTheme="minorHAnsi" w:hAnsiTheme="minorHAnsi"/>
          <w:sz w:val="22"/>
          <w:szCs w:val="22"/>
        </w:rPr>
        <w:t xml:space="preserve">. They will not know your personal details. All RaDaR employees are carefully </w:t>
      </w:r>
      <w:r w:rsidR="000F11EC" w:rsidRPr="00C6368B">
        <w:rPr>
          <w:rFonts w:asciiTheme="minorHAnsi" w:hAnsiTheme="minorHAnsi"/>
          <w:sz w:val="22"/>
          <w:szCs w:val="22"/>
        </w:rPr>
        <w:t>checked</w:t>
      </w:r>
      <w:r w:rsidRPr="00C6368B">
        <w:rPr>
          <w:rFonts w:asciiTheme="minorHAnsi" w:hAnsiTheme="minorHAnsi"/>
          <w:sz w:val="22"/>
          <w:szCs w:val="22"/>
        </w:rPr>
        <w:t xml:space="preserve"> and given security clearance according to their tasks. </w:t>
      </w:r>
      <w:r w:rsidR="00297A49" w:rsidRPr="00C6368B">
        <w:rPr>
          <w:rFonts w:asciiTheme="minorHAnsi" w:hAnsiTheme="minorHAnsi"/>
          <w:sz w:val="22"/>
          <w:szCs w:val="22"/>
        </w:rPr>
        <w:t xml:space="preserve">The Rare Disease Groups have signed a strict confidentiality contract with </w:t>
      </w:r>
      <w:r w:rsidR="00C6368B">
        <w:rPr>
          <w:rFonts w:asciiTheme="minorHAnsi" w:hAnsiTheme="minorHAnsi"/>
          <w:sz w:val="22"/>
          <w:szCs w:val="22"/>
        </w:rPr>
        <w:t>RaDaR</w:t>
      </w:r>
      <w:r w:rsidR="00297A49" w:rsidRPr="00C6368B">
        <w:rPr>
          <w:rFonts w:asciiTheme="minorHAnsi" w:hAnsiTheme="minorHAnsi"/>
          <w:sz w:val="22"/>
          <w:szCs w:val="22"/>
        </w:rPr>
        <w:t xml:space="preserve"> in order to use it. </w:t>
      </w:r>
    </w:p>
    <w:p w14:paraId="4B0D9141" w14:textId="77777777" w:rsidR="006443A4" w:rsidRPr="00C6368B" w:rsidRDefault="006443A4" w:rsidP="00297A49">
      <w:pPr>
        <w:pStyle w:val="Default"/>
        <w:jc w:val="both"/>
        <w:rPr>
          <w:rFonts w:asciiTheme="minorHAnsi" w:hAnsiTheme="minorHAnsi"/>
          <w:sz w:val="22"/>
          <w:szCs w:val="22"/>
        </w:rPr>
      </w:pPr>
    </w:p>
    <w:p w14:paraId="628A44FA" w14:textId="77777777" w:rsidR="006443A4" w:rsidRPr="00C6368B" w:rsidRDefault="006443A4" w:rsidP="00297A49">
      <w:pPr>
        <w:pStyle w:val="Default"/>
        <w:jc w:val="both"/>
        <w:rPr>
          <w:rFonts w:asciiTheme="minorHAnsi" w:hAnsiTheme="minorHAnsi"/>
          <w:iCs/>
          <w:sz w:val="22"/>
          <w:szCs w:val="22"/>
          <w:u w:val="single"/>
        </w:rPr>
      </w:pPr>
      <w:r w:rsidRPr="00C6368B">
        <w:rPr>
          <w:rFonts w:asciiTheme="minorHAnsi" w:hAnsiTheme="minorHAnsi"/>
          <w:iCs/>
          <w:sz w:val="22"/>
          <w:szCs w:val="22"/>
          <w:u w:val="single"/>
        </w:rPr>
        <w:t xml:space="preserve">Can I have time to think about this? </w:t>
      </w:r>
    </w:p>
    <w:p w14:paraId="6D8506E8" w14:textId="77777777" w:rsidR="006443A4" w:rsidRPr="00C6368B" w:rsidRDefault="006443A4" w:rsidP="00297A49">
      <w:pPr>
        <w:pStyle w:val="Default"/>
        <w:jc w:val="both"/>
        <w:rPr>
          <w:rFonts w:asciiTheme="minorHAnsi" w:hAnsiTheme="minorHAnsi"/>
          <w:sz w:val="22"/>
          <w:szCs w:val="22"/>
        </w:rPr>
      </w:pPr>
    </w:p>
    <w:p w14:paraId="2366D530" w14:textId="77777777" w:rsidR="006443A4" w:rsidRPr="00C6368B" w:rsidRDefault="006443A4" w:rsidP="00297A49">
      <w:pPr>
        <w:pStyle w:val="Default"/>
        <w:jc w:val="both"/>
        <w:rPr>
          <w:rFonts w:asciiTheme="minorHAnsi" w:hAnsiTheme="minorHAnsi"/>
          <w:sz w:val="22"/>
          <w:szCs w:val="22"/>
        </w:rPr>
      </w:pPr>
      <w:r w:rsidRPr="00C6368B">
        <w:rPr>
          <w:rFonts w:asciiTheme="minorHAnsi" w:hAnsiTheme="minorHAnsi"/>
          <w:sz w:val="22"/>
          <w:szCs w:val="22"/>
        </w:rPr>
        <w:t xml:space="preserve">Yes, you can take as much time as you need. </w:t>
      </w:r>
    </w:p>
    <w:p w14:paraId="3B0D6349" w14:textId="77777777" w:rsidR="006443A4" w:rsidRPr="00C6368B" w:rsidRDefault="006443A4" w:rsidP="00297A49">
      <w:pPr>
        <w:pStyle w:val="Default"/>
        <w:jc w:val="both"/>
        <w:rPr>
          <w:rFonts w:asciiTheme="minorHAnsi" w:hAnsiTheme="minorHAnsi"/>
          <w:sz w:val="22"/>
          <w:szCs w:val="22"/>
          <w:u w:val="single"/>
        </w:rPr>
      </w:pPr>
    </w:p>
    <w:p w14:paraId="0BA6C0FD" w14:textId="77777777" w:rsidR="006443A4" w:rsidRPr="00C6368B" w:rsidRDefault="006443A4" w:rsidP="00297A49">
      <w:pPr>
        <w:pStyle w:val="Default"/>
        <w:jc w:val="both"/>
        <w:rPr>
          <w:rFonts w:asciiTheme="minorHAnsi" w:hAnsiTheme="minorHAnsi"/>
          <w:iCs/>
          <w:sz w:val="22"/>
          <w:szCs w:val="22"/>
          <w:u w:val="single"/>
        </w:rPr>
      </w:pPr>
      <w:r w:rsidRPr="00C6368B">
        <w:rPr>
          <w:rFonts w:asciiTheme="minorHAnsi" w:hAnsiTheme="minorHAnsi"/>
          <w:iCs/>
          <w:sz w:val="22"/>
          <w:szCs w:val="22"/>
          <w:u w:val="single"/>
        </w:rPr>
        <w:t xml:space="preserve">What happens if I change my mind? </w:t>
      </w:r>
    </w:p>
    <w:p w14:paraId="174658BE" w14:textId="77777777" w:rsidR="006443A4" w:rsidRPr="00C6368B" w:rsidRDefault="006443A4" w:rsidP="00297A49">
      <w:pPr>
        <w:pStyle w:val="Default"/>
        <w:jc w:val="both"/>
        <w:rPr>
          <w:rFonts w:asciiTheme="minorHAnsi" w:hAnsiTheme="minorHAnsi"/>
          <w:sz w:val="22"/>
          <w:szCs w:val="22"/>
        </w:rPr>
      </w:pPr>
    </w:p>
    <w:p w14:paraId="00C738A9" w14:textId="76702C33" w:rsidR="006443A4" w:rsidRDefault="006443A4" w:rsidP="00297A49">
      <w:pPr>
        <w:pStyle w:val="Default"/>
        <w:jc w:val="both"/>
        <w:rPr>
          <w:rFonts w:asciiTheme="minorHAnsi" w:hAnsiTheme="minorHAnsi"/>
          <w:sz w:val="22"/>
          <w:szCs w:val="22"/>
        </w:rPr>
      </w:pPr>
      <w:r w:rsidRPr="00C6368B">
        <w:rPr>
          <w:rFonts w:asciiTheme="minorHAnsi" w:hAnsiTheme="minorHAnsi"/>
          <w:sz w:val="22"/>
          <w:szCs w:val="22"/>
        </w:rPr>
        <w:t xml:space="preserve">You can withdraw from </w:t>
      </w:r>
      <w:r w:rsidR="00C6368B">
        <w:rPr>
          <w:rFonts w:asciiTheme="minorHAnsi" w:hAnsiTheme="minorHAnsi"/>
          <w:sz w:val="22"/>
          <w:szCs w:val="22"/>
        </w:rPr>
        <w:t>RaDaR</w:t>
      </w:r>
      <w:r w:rsidRPr="00C6368B">
        <w:rPr>
          <w:rFonts w:asciiTheme="minorHAnsi" w:hAnsiTheme="minorHAnsi"/>
          <w:sz w:val="22"/>
          <w:szCs w:val="22"/>
        </w:rPr>
        <w:t xml:space="preserve"> at any time. You </w:t>
      </w:r>
      <w:r w:rsidR="00236B8E" w:rsidRPr="00C6368B">
        <w:rPr>
          <w:rFonts w:asciiTheme="minorHAnsi" w:hAnsiTheme="minorHAnsi"/>
          <w:sz w:val="22"/>
          <w:szCs w:val="22"/>
        </w:rPr>
        <w:t xml:space="preserve">can </w:t>
      </w:r>
      <w:r w:rsidRPr="00C6368B">
        <w:rPr>
          <w:rFonts w:asciiTheme="minorHAnsi" w:hAnsiTheme="minorHAnsi"/>
          <w:sz w:val="22"/>
          <w:szCs w:val="22"/>
        </w:rPr>
        <w:t>either write to RaDaR directly or</w:t>
      </w:r>
      <w:r w:rsidR="00B64257" w:rsidRPr="00C6368B">
        <w:rPr>
          <w:rFonts w:asciiTheme="minorHAnsi" w:hAnsiTheme="minorHAnsi"/>
          <w:sz w:val="22"/>
          <w:szCs w:val="22"/>
        </w:rPr>
        <w:t xml:space="preserve"> talk to </w:t>
      </w:r>
      <w:r w:rsidRPr="00C6368B">
        <w:rPr>
          <w:rFonts w:asciiTheme="minorHAnsi" w:hAnsiTheme="minorHAnsi"/>
          <w:sz w:val="22"/>
          <w:szCs w:val="22"/>
        </w:rPr>
        <w:t xml:space="preserve">your </w:t>
      </w:r>
      <w:r w:rsidR="00587F24">
        <w:rPr>
          <w:rFonts w:asciiTheme="minorHAnsi" w:hAnsiTheme="minorHAnsi"/>
          <w:sz w:val="22"/>
          <w:szCs w:val="22"/>
        </w:rPr>
        <w:t xml:space="preserve">kidney </w:t>
      </w:r>
      <w:r w:rsidR="00B64257" w:rsidRPr="00C6368B">
        <w:rPr>
          <w:rFonts w:asciiTheme="minorHAnsi" w:hAnsiTheme="minorHAnsi"/>
          <w:sz w:val="22"/>
          <w:szCs w:val="22"/>
        </w:rPr>
        <w:t xml:space="preserve">doctor </w:t>
      </w:r>
      <w:r w:rsidRPr="00C6368B">
        <w:rPr>
          <w:rFonts w:asciiTheme="minorHAnsi" w:hAnsiTheme="minorHAnsi"/>
          <w:sz w:val="22"/>
          <w:szCs w:val="22"/>
        </w:rPr>
        <w:t xml:space="preserve">to make this change. </w:t>
      </w:r>
      <w:r w:rsidR="00B64257" w:rsidRPr="00C6368B">
        <w:rPr>
          <w:rFonts w:asciiTheme="minorHAnsi" w:hAnsiTheme="minorHAnsi"/>
          <w:sz w:val="22"/>
          <w:szCs w:val="22"/>
        </w:rPr>
        <w:t xml:space="preserve">Your </w:t>
      </w:r>
      <w:r w:rsidRPr="00C6368B">
        <w:rPr>
          <w:rFonts w:asciiTheme="minorHAnsi" w:hAnsiTheme="minorHAnsi"/>
          <w:sz w:val="22"/>
          <w:szCs w:val="22"/>
        </w:rPr>
        <w:t xml:space="preserve">information </w:t>
      </w:r>
      <w:r w:rsidR="00BF0071" w:rsidRPr="00C6368B">
        <w:rPr>
          <w:rFonts w:asciiTheme="minorHAnsi" w:hAnsiTheme="minorHAnsi"/>
          <w:sz w:val="22"/>
          <w:szCs w:val="22"/>
        </w:rPr>
        <w:t xml:space="preserve">will </w:t>
      </w:r>
      <w:r w:rsidR="00194760" w:rsidRPr="00C6368B">
        <w:rPr>
          <w:rFonts w:asciiTheme="minorHAnsi" w:hAnsiTheme="minorHAnsi"/>
          <w:sz w:val="22"/>
          <w:szCs w:val="22"/>
        </w:rPr>
        <w:t>no longer be updated</w:t>
      </w:r>
      <w:r w:rsidR="00297A49" w:rsidRPr="00C6368B">
        <w:rPr>
          <w:rFonts w:asciiTheme="minorHAnsi" w:hAnsiTheme="minorHAnsi"/>
          <w:sz w:val="22"/>
          <w:szCs w:val="22"/>
        </w:rPr>
        <w:t xml:space="preserve"> </w:t>
      </w:r>
      <w:r w:rsidRPr="00C6368B">
        <w:rPr>
          <w:rFonts w:asciiTheme="minorHAnsi" w:hAnsiTheme="minorHAnsi"/>
          <w:sz w:val="22"/>
          <w:szCs w:val="22"/>
        </w:rPr>
        <w:t xml:space="preserve">and you would receive no further contact from RaDaR or the </w:t>
      </w:r>
      <w:r w:rsidR="00194760" w:rsidRPr="00C6368B">
        <w:rPr>
          <w:rFonts w:asciiTheme="minorHAnsi" w:hAnsiTheme="minorHAnsi"/>
          <w:sz w:val="22"/>
          <w:szCs w:val="22"/>
        </w:rPr>
        <w:t>R</w:t>
      </w:r>
      <w:r w:rsidR="00B64257" w:rsidRPr="00C6368B">
        <w:rPr>
          <w:rFonts w:asciiTheme="minorHAnsi" w:hAnsiTheme="minorHAnsi"/>
          <w:sz w:val="22"/>
          <w:szCs w:val="22"/>
        </w:rPr>
        <w:t xml:space="preserve">are </w:t>
      </w:r>
      <w:r w:rsidR="00194760" w:rsidRPr="00C6368B">
        <w:rPr>
          <w:rFonts w:asciiTheme="minorHAnsi" w:hAnsiTheme="minorHAnsi"/>
          <w:sz w:val="22"/>
          <w:szCs w:val="22"/>
        </w:rPr>
        <w:t>D</w:t>
      </w:r>
      <w:r w:rsidR="00B64257" w:rsidRPr="00C6368B">
        <w:rPr>
          <w:rFonts w:asciiTheme="minorHAnsi" w:hAnsiTheme="minorHAnsi"/>
          <w:sz w:val="22"/>
          <w:szCs w:val="22"/>
        </w:rPr>
        <w:t>isease</w:t>
      </w:r>
      <w:r w:rsidRPr="00C6368B">
        <w:rPr>
          <w:rFonts w:asciiTheme="minorHAnsi" w:hAnsiTheme="minorHAnsi"/>
          <w:sz w:val="22"/>
          <w:szCs w:val="22"/>
        </w:rPr>
        <w:t xml:space="preserve"> </w:t>
      </w:r>
      <w:r w:rsidR="00194760" w:rsidRPr="00C6368B">
        <w:rPr>
          <w:rFonts w:asciiTheme="minorHAnsi" w:hAnsiTheme="minorHAnsi"/>
          <w:sz w:val="22"/>
          <w:szCs w:val="22"/>
        </w:rPr>
        <w:t>G</w:t>
      </w:r>
      <w:r w:rsidRPr="00C6368B">
        <w:rPr>
          <w:rFonts w:asciiTheme="minorHAnsi" w:hAnsiTheme="minorHAnsi"/>
          <w:sz w:val="22"/>
          <w:szCs w:val="22"/>
        </w:rPr>
        <w:t>roup.</w:t>
      </w:r>
    </w:p>
    <w:p w14:paraId="4C8187DC" w14:textId="77777777" w:rsidR="00B772E8" w:rsidRDefault="00B772E8" w:rsidP="00297A49">
      <w:pPr>
        <w:pStyle w:val="Default"/>
        <w:jc w:val="both"/>
        <w:rPr>
          <w:rFonts w:asciiTheme="minorHAnsi" w:hAnsiTheme="minorHAnsi"/>
          <w:sz w:val="22"/>
          <w:szCs w:val="22"/>
        </w:rPr>
      </w:pPr>
    </w:p>
    <w:p w14:paraId="360D15AA" w14:textId="77777777" w:rsidR="00B772E8" w:rsidRPr="00587F24" w:rsidRDefault="00B772E8" w:rsidP="00B772E8">
      <w:pPr>
        <w:pStyle w:val="Default"/>
        <w:jc w:val="both"/>
        <w:rPr>
          <w:rFonts w:asciiTheme="minorHAnsi" w:hAnsiTheme="minorHAnsi"/>
          <w:sz w:val="22"/>
          <w:szCs w:val="22"/>
          <w:u w:val="single"/>
        </w:rPr>
      </w:pPr>
      <w:r w:rsidRPr="00587F24">
        <w:rPr>
          <w:rFonts w:asciiTheme="minorHAnsi" w:hAnsiTheme="minorHAnsi"/>
          <w:sz w:val="22"/>
          <w:szCs w:val="22"/>
          <w:u w:val="single"/>
        </w:rPr>
        <w:t>Who can I speak to if I have any questions?</w:t>
      </w:r>
    </w:p>
    <w:p w14:paraId="2F04E936" w14:textId="77777777" w:rsidR="00B772E8" w:rsidRDefault="00B772E8" w:rsidP="00B772E8">
      <w:pPr>
        <w:pStyle w:val="Default"/>
        <w:jc w:val="both"/>
        <w:rPr>
          <w:rFonts w:asciiTheme="minorHAnsi" w:hAnsiTheme="minorHAnsi"/>
          <w:sz w:val="22"/>
          <w:szCs w:val="22"/>
        </w:rPr>
      </w:pPr>
      <w:r>
        <w:rPr>
          <w:rFonts w:asciiTheme="minorHAnsi" w:hAnsiTheme="minorHAnsi"/>
          <w:sz w:val="22"/>
          <w:szCs w:val="22"/>
        </w:rPr>
        <w:t xml:space="preserve"> The RaDaR operations officer can help with many of your queries by using the email or telephone number below. Alternatively your kidney doctor or kidney nurse may be able to help. </w:t>
      </w:r>
    </w:p>
    <w:p w14:paraId="2045EFCC" w14:textId="77777777" w:rsidR="00B772E8" w:rsidRPr="00C6368B" w:rsidRDefault="00B772E8" w:rsidP="00297A49">
      <w:pPr>
        <w:pStyle w:val="Default"/>
        <w:jc w:val="both"/>
        <w:rPr>
          <w:rFonts w:asciiTheme="minorHAnsi" w:hAnsiTheme="minorHAnsi"/>
          <w:sz w:val="22"/>
          <w:szCs w:val="22"/>
        </w:rPr>
      </w:pPr>
    </w:p>
    <w:p w14:paraId="75D55161" w14:textId="77777777" w:rsidR="006443A4" w:rsidRPr="00C6368B" w:rsidRDefault="006443A4" w:rsidP="00297A49">
      <w:pPr>
        <w:pStyle w:val="Default"/>
        <w:jc w:val="both"/>
        <w:rPr>
          <w:rFonts w:asciiTheme="minorHAnsi" w:hAnsiTheme="minorHAnsi"/>
          <w:sz w:val="22"/>
          <w:szCs w:val="22"/>
        </w:rPr>
      </w:pPr>
    </w:p>
    <w:p w14:paraId="139FF9F7" w14:textId="77777777" w:rsidR="006443A4" w:rsidRPr="00C6368B" w:rsidRDefault="006443A4" w:rsidP="00297A49">
      <w:pPr>
        <w:pStyle w:val="Default"/>
        <w:jc w:val="both"/>
        <w:rPr>
          <w:rFonts w:asciiTheme="minorHAnsi" w:hAnsiTheme="minorHAnsi"/>
          <w:sz w:val="22"/>
          <w:szCs w:val="22"/>
          <w:u w:val="single"/>
        </w:rPr>
      </w:pPr>
      <w:r w:rsidRPr="00C6368B">
        <w:rPr>
          <w:rFonts w:asciiTheme="minorHAnsi" w:hAnsiTheme="minorHAnsi"/>
          <w:iCs/>
          <w:sz w:val="22"/>
          <w:szCs w:val="22"/>
          <w:u w:val="single"/>
        </w:rPr>
        <w:t xml:space="preserve">Who is responsible for RaDaR? </w:t>
      </w:r>
    </w:p>
    <w:p w14:paraId="7B45442E" w14:textId="77777777" w:rsidR="006443A4" w:rsidRPr="00C6368B" w:rsidRDefault="006443A4" w:rsidP="00297A49">
      <w:pPr>
        <w:pStyle w:val="Default"/>
        <w:jc w:val="both"/>
        <w:rPr>
          <w:rFonts w:asciiTheme="minorHAnsi" w:hAnsiTheme="minorHAnsi"/>
          <w:sz w:val="22"/>
          <w:szCs w:val="22"/>
        </w:rPr>
      </w:pPr>
    </w:p>
    <w:p w14:paraId="2B55958B" w14:textId="38DCC622" w:rsidR="006443A4" w:rsidRPr="00C6368B" w:rsidRDefault="006443A4" w:rsidP="00297A49">
      <w:pPr>
        <w:pStyle w:val="Default"/>
        <w:jc w:val="both"/>
        <w:rPr>
          <w:rFonts w:asciiTheme="minorHAnsi" w:hAnsiTheme="minorHAnsi"/>
          <w:sz w:val="22"/>
          <w:szCs w:val="22"/>
        </w:rPr>
      </w:pPr>
      <w:r w:rsidRPr="00C6368B">
        <w:rPr>
          <w:rFonts w:asciiTheme="minorHAnsi" w:hAnsiTheme="minorHAnsi"/>
          <w:sz w:val="22"/>
          <w:szCs w:val="22"/>
        </w:rPr>
        <w:t xml:space="preserve">RaDaR was set up as a joint initiative of the Renal Association, the British Association for Paediatric Nephrology, and the UK Renal Registry. RaDaR is governed by the Renal Information Governance Board of the Renal Association. RaDaR has been approved by the </w:t>
      </w:r>
      <w:r w:rsidR="00E81504" w:rsidRPr="003E4033">
        <w:rPr>
          <w:rFonts w:asciiTheme="minorHAnsi" w:hAnsiTheme="minorHAnsi"/>
          <w:sz w:val="22"/>
          <w:szCs w:val="22"/>
        </w:rPr>
        <w:t>South</w:t>
      </w:r>
      <w:r w:rsidR="00E81504">
        <w:rPr>
          <w:rFonts w:asciiTheme="minorHAnsi" w:hAnsiTheme="minorHAnsi"/>
          <w:sz w:val="22"/>
          <w:szCs w:val="22"/>
        </w:rPr>
        <w:t xml:space="preserve"> West – Central Bristol</w:t>
      </w:r>
      <w:r w:rsidR="00E81504" w:rsidRPr="003E4033">
        <w:rPr>
          <w:rFonts w:asciiTheme="minorHAnsi" w:hAnsiTheme="minorHAnsi"/>
          <w:sz w:val="22"/>
          <w:szCs w:val="22"/>
        </w:rPr>
        <w:t xml:space="preserve"> </w:t>
      </w:r>
      <w:r w:rsidRPr="00C6368B">
        <w:rPr>
          <w:rFonts w:asciiTheme="minorHAnsi" w:hAnsiTheme="minorHAnsi"/>
          <w:sz w:val="22"/>
          <w:szCs w:val="22"/>
        </w:rPr>
        <w:t>Research Ethics Committee, reference</w:t>
      </w:r>
      <w:r w:rsidR="003F503E" w:rsidRPr="003F503E">
        <w:rPr>
          <w:rFonts w:asciiTheme="minorHAnsi" w:hAnsiTheme="minorHAnsi"/>
          <w:sz w:val="22"/>
          <w:szCs w:val="22"/>
        </w:rPr>
        <w:t xml:space="preserve"> 19/SW/0173</w:t>
      </w:r>
      <w:r w:rsidR="00FA7191" w:rsidRPr="00C6368B">
        <w:rPr>
          <w:rFonts w:asciiTheme="minorHAnsi" w:hAnsiTheme="minorHAnsi"/>
          <w:sz w:val="22"/>
          <w:szCs w:val="22"/>
        </w:rPr>
        <w:t>.</w:t>
      </w:r>
    </w:p>
    <w:p w14:paraId="0D56C0A7" w14:textId="77777777" w:rsidR="006443A4" w:rsidRDefault="006443A4" w:rsidP="00297A49">
      <w:pPr>
        <w:pStyle w:val="Default"/>
        <w:jc w:val="both"/>
        <w:rPr>
          <w:rFonts w:asciiTheme="minorHAnsi" w:hAnsiTheme="minorHAnsi"/>
          <w:sz w:val="22"/>
          <w:szCs w:val="22"/>
        </w:rPr>
      </w:pPr>
    </w:p>
    <w:p w14:paraId="59FE72E9" w14:textId="77777777" w:rsidR="00587F24" w:rsidRDefault="00587F24" w:rsidP="00297A49">
      <w:pPr>
        <w:pStyle w:val="Default"/>
        <w:jc w:val="both"/>
        <w:rPr>
          <w:rFonts w:asciiTheme="minorHAnsi" w:hAnsiTheme="minorHAnsi"/>
          <w:sz w:val="22"/>
          <w:szCs w:val="22"/>
        </w:rPr>
      </w:pPr>
    </w:p>
    <w:p w14:paraId="118B4471" w14:textId="77777777" w:rsidR="00587F24" w:rsidRPr="00C6368B" w:rsidRDefault="00587F24" w:rsidP="00297A49">
      <w:pPr>
        <w:pStyle w:val="Default"/>
        <w:jc w:val="both"/>
        <w:rPr>
          <w:rFonts w:asciiTheme="minorHAnsi" w:hAnsiTheme="minorHAnsi"/>
          <w:sz w:val="22"/>
          <w:szCs w:val="22"/>
        </w:rPr>
      </w:pPr>
    </w:p>
    <w:p w14:paraId="54298143" w14:textId="77777777" w:rsidR="006443A4" w:rsidRPr="00C6368B" w:rsidRDefault="006443A4" w:rsidP="00297A49">
      <w:pPr>
        <w:pStyle w:val="Default"/>
        <w:jc w:val="both"/>
        <w:rPr>
          <w:rFonts w:asciiTheme="minorHAnsi" w:hAnsiTheme="minorHAnsi"/>
          <w:sz w:val="22"/>
          <w:szCs w:val="22"/>
          <w:u w:val="single"/>
        </w:rPr>
      </w:pPr>
      <w:r w:rsidRPr="00C6368B">
        <w:rPr>
          <w:rFonts w:asciiTheme="minorHAnsi" w:hAnsiTheme="minorHAnsi"/>
          <w:iCs/>
          <w:sz w:val="22"/>
          <w:szCs w:val="22"/>
          <w:u w:val="single"/>
        </w:rPr>
        <w:t xml:space="preserve">What happens if something goes wrong? </w:t>
      </w:r>
    </w:p>
    <w:p w14:paraId="5750C2D4" w14:textId="77777777" w:rsidR="006443A4" w:rsidRPr="00C6368B" w:rsidRDefault="006443A4" w:rsidP="00297A49">
      <w:pPr>
        <w:pStyle w:val="Default"/>
        <w:jc w:val="both"/>
        <w:rPr>
          <w:rFonts w:asciiTheme="minorHAnsi" w:hAnsiTheme="minorHAnsi"/>
          <w:sz w:val="22"/>
          <w:szCs w:val="22"/>
        </w:rPr>
      </w:pPr>
    </w:p>
    <w:p w14:paraId="504F1089" w14:textId="77777777" w:rsidR="006443A4" w:rsidRPr="00C6368B" w:rsidRDefault="006443A4" w:rsidP="00297A49">
      <w:pPr>
        <w:pStyle w:val="Default"/>
        <w:jc w:val="both"/>
        <w:rPr>
          <w:rFonts w:asciiTheme="minorHAnsi" w:hAnsiTheme="minorHAnsi"/>
          <w:sz w:val="22"/>
          <w:szCs w:val="22"/>
        </w:rPr>
      </w:pPr>
      <w:r w:rsidRPr="00C6368B">
        <w:rPr>
          <w:rFonts w:asciiTheme="minorHAnsi" w:hAnsiTheme="minorHAnsi"/>
          <w:sz w:val="22"/>
          <w:szCs w:val="22"/>
        </w:rPr>
        <w:t xml:space="preserve">If you have any concerns about the conduct of </w:t>
      </w:r>
      <w:r w:rsidR="00C6368B">
        <w:rPr>
          <w:rFonts w:asciiTheme="minorHAnsi" w:hAnsiTheme="minorHAnsi"/>
          <w:sz w:val="22"/>
          <w:szCs w:val="22"/>
        </w:rPr>
        <w:t>RaDaR</w:t>
      </w:r>
      <w:r w:rsidRPr="00C6368B">
        <w:rPr>
          <w:rFonts w:asciiTheme="minorHAnsi" w:hAnsiTheme="minorHAnsi"/>
          <w:sz w:val="22"/>
          <w:szCs w:val="22"/>
        </w:rPr>
        <w:t xml:space="preserve"> you should raise it immediately with your </w:t>
      </w:r>
      <w:r w:rsidR="00B64257" w:rsidRPr="00C6368B">
        <w:rPr>
          <w:rFonts w:asciiTheme="minorHAnsi" w:hAnsiTheme="minorHAnsi"/>
          <w:sz w:val="22"/>
          <w:szCs w:val="22"/>
        </w:rPr>
        <w:t>doctor</w:t>
      </w:r>
      <w:r w:rsidRPr="00C6368B">
        <w:rPr>
          <w:rFonts w:asciiTheme="minorHAnsi" w:hAnsiTheme="minorHAnsi"/>
          <w:sz w:val="22"/>
          <w:szCs w:val="22"/>
        </w:rPr>
        <w:t xml:space="preserve">. If this does not quickly resolve your concern you should contact the </w:t>
      </w:r>
      <w:r w:rsidR="00194760" w:rsidRPr="00C6368B">
        <w:rPr>
          <w:rFonts w:asciiTheme="minorHAnsi" w:hAnsiTheme="minorHAnsi"/>
          <w:sz w:val="22"/>
          <w:szCs w:val="22"/>
        </w:rPr>
        <w:t>RaDaR</w:t>
      </w:r>
      <w:r w:rsidRPr="00C6368B">
        <w:rPr>
          <w:rFonts w:asciiTheme="minorHAnsi" w:hAnsiTheme="minorHAnsi"/>
          <w:sz w:val="22"/>
          <w:szCs w:val="22"/>
        </w:rPr>
        <w:t xml:space="preserve"> team at the address below. </w:t>
      </w:r>
    </w:p>
    <w:p w14:paraId="043A4997" w14:textId="77777777" w:rsidR="006443A4" w:rsidRPr="00C6368B" w:rsidRDefault="006443A4" w:rsidP="00297A49">
      <w:pPr>
        <w:pStyle w:val="Default"/>
        <w:jc w:val="both"/>
        <w:rPr>
          <w:rFonts w:asciiTheme="minorHAnsi" w:hAnsiTheme="minorHAnsi"/>
          <w:sz w:val="22"/>
          <w:szCs w:val="22"/>
        </w:rPr>
      </w:pPr>
    </w:p>
    <w:p w14:paraId="4E67F9C9" w14:textId="24680E9B" w:rsidR="006443A4" w:rsidRDefault="006443A4" w:rsidP="0017449A">
      <w:pPr>
        <w:pStyle w:val="Default"/>
        <w:jc w:val="both"/>
        <w:rPr>
          <w:rFonts w:asciiTheme="minorHAnsi" w:hAnsiTheme="minorHAnsi"/>
          <w:sz w:val="22"/>
          <w:szCs w:val="22"/>
        </w:rPr>
      </w:pPr>
    </w:p>
    <w:p w14:paraId="77D8F288" w14:textId="77777777" w:rsidR="00963F40" w:rsidRDefault="00963F40" w:rsidP="00963F40">
      <w:pPr>
        <w:pStyle w:val="Default"/>
        <w:jc w:val="both"/>
        <w:rPr>
          <w:rFonts w:asciiTheme="minorHAnsi" w:hAnsiTheme="minorHAnsi"/>
          <w:sz w:val="22"/>
          <w:szCs w:val="22"/>
        </w:rPr>
      </w:pPr>
      <w:r w:rsidRPr="00C6368B">
        <w:rPr>
          <w:rFonts w:asciiTheme="minorHAnsi" w:hAnsiTheme="minorHAnsi"/>
          <w:sz w:val="22"/>
          <w:szCs w:val="22"/>
        </w:rPr>
        <w:t xml:space="preserve">RaDaR Operational </w:t>
      </w:r>
      <w:r>
        <w:rPr>
          <w:rFonts w:asciiTheme="minorHAnsi" w:hAnsiTheme="minorHAnsi"/>
          <w:sz w:val="22"/>
          <w:szCs w:val="22"/>
        </w:rPr>
        <w:t>Officer</w:t>
      </w:r>
    </w:p>
    <w:p w14:paraId="58DD458A" w14:textId="77777777" w:rsidR="00963F40" w:rsidRPr="00C6368B" w:rsidRDefault="00963F40" w:rsidP="00963F40">
      <w:pPr>
        <w:pStyle w:val="Default"/>
        <w:jc w:val="both"/>
        <w:rPr>
          <w:rFonts w:asciiTheme="minorHAnsi" w:hAnsiTheme="minorHAnsi"/>
          <w:sz w:val="22"/>
          <w:szCs w:val="22"/>
        </w:rPr>
      </w:pPr>
      <w:r>
        <w:rPr>
          <w:rFonts w:asciiTheme="minorHAnsi" w:hAnsiTheme="minorHAnsi"/>
          <w:sz w:val="22"/>
          <w:szCs w:val="22"/>
        </w:rPr>
        <w:t>UK Renal Registry</w:t>
      </w:r>
    </w:p>
    <w:p w14:paraId="3BC19BD2" w14:textId="77777777" w:rsidR="00963F40" w:rsidRDefault="00963F40" w:rsidP="00963F40">
      <w:pPr>
        <w:pStyle w:val="Default"/>
        <w:jc w:val="both"/>
        <w:rPr>
          <w:rFonts w:asciiTheme="minorHAnsi" w:hAnsiTheme="minorHAnsi" w:cstheme="minorHAnsi"/>
          <w:color w:val="auto"/>
          <w:sz w:val="22"/>
          <w:szCs w:val="22"/>
          <w:lang w:eastAsia="en-GB"/>
        </w:rPr>
      </w:pPr>
      <w:r w:rsidRPr="00176B9C">
        <w:rPr>
          <w:rFonts w:asciiTheme="minorHAnsi" w:hAnsiTheme="minorHAnsi" w:cstheme="minorHAnsi"/>
          <w:color w:val="auto"/>
          <w:sz w:val="22"/>
          <w:szCs w:val="22"/>
          <w:lang w:eastAsia="en-GB"/>
        </w:rPr>
        <w:t>1</w:t>
      </w:r>
      <w:r w:rsidRPr="00176B9C">
        <w:rPr>
          <w:rFonts w:asciiTheme="minorHAnsi" w:hAnsiTheme="minorHAnsi" w:cstheme="minorHAnsi"/>
          <w:color w:val="auto"/>
          <w:sz w:val="22"/>
          <w:szCs w:val="22"/>
          <w:vertAlign w:val="superscript"/>
          <w:lang w:eastAsia="en-GB"/>
        </w:rPr>
        <w:t>st</w:t>
      </w:r>
      <w:r w:rsidRPr="00176B9C">
        <w:rPr>
          <w:rFonts w:asciiTheme="minorHAnsi" w:hAnsiTheme="minorHAnsi" w:cstheme="minorHAnsi"/>
          <w:color w:val="auto"/>
          <w:sz w:val="22"/>
          <w:szCs w:val="22"/>
          <w:lang w:eastAsia="en-GB"/>
        </w:rPr>
        <w:t xml:space="preserve"> floor Brandon House, </w:t>
      </w:r>
    </w:p>
    <w:p w14:paraId="0D839538" w14:textId="77777777" w:rsidR="00963F40" w:rsidRDefault="00963F40" w:rsidP="00963F40">
      <w:pPr>
        <w:pStyle w:val="Default"/>
        <w:jc w:val="both"/>
        <w:rPr>
          <w:rFonts w:asciiTheme="minorHAnsi" w:hAnsiTheme="minorHAnsi" w:cstheme="minorHAnsi"/>
          <w:color w:val="auto"/>
          <w:sz w:val="22"/>
          <w:szCs w:val="22"/>
          <w:lang w:eastAsia="en-GB"/>
        </w:rPr>
      </w:pPr>
      <w:r w:rsidRPr="00176B9C">
        <w:rPr>
          <w:rFonts w:asciiTheme="minorHAnsi" w:hAnsiTheme="minorHAnsi" w:cstheme="minorHAnsi"/>
          <w:color w:val="auto"/>
          <w:sz w:val="22"/>
          <w:szCs w:val="22"/>
          <w:lang w:eastAsia="en-GB"/>
        </w:rPr>
        <w:t xml:space="preserve">Building 20A1, </w:t>
      </w:r>
    </w:p>
    <w:p w14:paraId="0C00353A" w14:textId="77777777" w:rsidR="00963F40" w:rsidRDefault="00963F40" w:rsidP="00963F40">
      <w:pPr>
        <w:pStyle w:val="Default"/>
        <w:jc w:val="both"/>
        <w:rPr>
          <w:rFonts w:asciiTheme="minorHAnsi" w:hAnsiTheme="minorHAnsi" w:cstheme="minorHAnsi"/>
          <w:color w:val="auto"/>
          <w:sz w:val="22"/>
          <w:szCs w:val="22"/>
          <w:lang w:eastAsia="en-GB"/>
        </w:rPr>
      </w:pPr>
      <w:r w:rsidRPr="00176B9C">
        <w:rPr>
          <w:rFonts w:asciiTheme="minorHAnsi" w:hAnsiTheme="minorHAnsi" w:cstheme="minorHAnsi"/>
          <w:color w:val="auto"/>
          <w:sz w:val="22"/>
          <w:szCs w:val="22"/>
          <w:lang w:eastAsia="en-GB"/>
        </w:rPr>
        <w:t xml:space="preserve">Southmead Road, </w:t>
      </w:r>
    </w:p>
    <w:p w14:paraId="7F06A82A" w14:textId="77777777" w:rsidR="00963F40" w:rsidRDefault="00963F40" w:rsidP="00963F40">
      <w:pPr>
        <w:pStyle w:val="Default"/>
        <w:jc w:val="both"/>
        <w:rPr>
          <w:rFonts w:asciiTheme="minorHAnsi" w:hAnsiTheme="minorHAnsi" w:cstheme="minorHAnsi"/>
          <w:color w:val="auto"/>
          <w:sz w:val="22"/>
          <w:szCs w:val="22"/>
          <w:lang w:eastAsia="en-GB"/>
        </w:rPr>
      </w:pPr>
      <w:r w:rsidRPr="00176B9C">
        <w:rPr>
          <w:rFonts w:asciiTheme="minorHAnsi" w:hAnsiTheme="minorHAnsi" w:cstheme="minorHAnsi"/>
          <w:color w:val="auto"/>
          <w:sz w:val="22"/>
          <w:szCs w:val="22"/>
          <w:lang w:eastAsia="en-GB"/>
        </w:rPr>
        <w:t xml:space="preserve">Bristol, </w:t>
      </w:r>
    </w:p>
    <w:p w14:paraId="3D6E5901" w14:textId="77777777" w:rsidR="00963F40" w:rsidRDefault="00963F40" w:rsidP="00963F40">
      <w:pPr>
        <w:pStyle w:val="Default"/>
        <w:jc w:val="both"/>
        <w:rPr>
          <w:rFonts w:asciiTheme="minorHAnsi" w:hAnsiTheme="minorHAnsi" w:cstheme="minorHAnsi"/>
          <w:color w:val="auto"/>
          <w:sz w:val="22"/>
          <w:szCs w:val="22"/>
          <w:lang w:eastAsia="en-GB"/>
        </w:rPr>
      </w:pPr>
      <w:r w:rsidRPr="00176B9C">
        <w:rPr>
          <w:rFonts w:asciiTheme="minorHAnsi" w:hAnsiTheme="minorHAnsi" w:cstheme="minorHAnsi"/>
          <w:color w:val="auto"/>
          <w:sz w:val="22"/>
          <w:szCs w:val="22"/>
          <w:lang w:eastAsia="en-GB"/>
        </w:rPr>
        <w:t>BS34 7RR</w:t>
      </w:r>
    </w:p>
    <w:p w14:paraId="67C73803" w14:textId="77777777" w:rsidR="00963F40" w:rsidRDefault="00963F40" w:rsidP="0017449A">
      <w:pPr>
        <w:pStyle w:val="Default"/>
        <w:jc w:val="both"/>
        <w:rPr>
          <w:sz w:val="22"/>
          <w:szCs w:val="22"/>
        </w:rPr>
      </w:pPr>
    </w:p>
    <w:p w14:paraId="52857D9E" w14:textId="77777777" w:rsidR="00963F40" w:rsidRPr="00176B9C" w:rsidRDefault="00963F40" w:rsidP="00963F40">
      <w:pPr>
        <w:pStyle w:val="Default"/>
        <w:tabs>
          <w:tab w:val="center" w:pos="4510"/>
        </w:tabs>
        <w:rPr>
          <w:rFonts w:asciiTheme="minorHAnsi" w:hAnsiTheme="minorHAnsi"/>
          <w:i/>
          <w:sz w:val="22"/>
          <w:szCs w:val="22"/>
        </w:rPr>
      </w:pPr>
      <w:r w:rsidRPr="00176B9C">
        <w:rPr>
          <w:rFonts w:asciiTheme="minorHAnsi" w:hAnsiTheme="minorHAnsi"/>
          <w:i/>
          <w:sz w:val="22"/>
          <w:szCs w:val="22"/>
        </w:rPr>
        <w:t xml:space="preserve">Email address:  </w:t>
      </w:r>
      <w:r w:rsidRPr="00176B9C">
        <w:rPr>
          <w:rFonts w:ascii="Helvetica" w:hAnsi="Helvetica"/>
          <w:color w:val="333333"/>
          <w:shd w:val="clear" w:color="auto" w:fill="FFFFFF"/>
          <w:lang w:val="en-GB"/>
        </w:rPr>
        <w:t> </w:t>
      </w:r>
      <w:r w:rsidRPr="003A3003">
        <w:rPr>
          <w:rFonts w:asciiTheme="minorHAnsi" w:hAnsiTheme="minorHAnsi" w:cstheme="minorHAnsi"/>
          <w:sz w:val="22"/>
          <w:szCs w:val="22"/>
          <w:shd w:val="clear" w:color="auto" w:fill="FFFFFF"/>
          <w:lang w:val="en-GB"/>
        </w:rPr>
        <w:t>nbn-tr.radar@nhs.net</w:t>
      </w:r>
      <w:r>
        <w:rPr>
          <w:rFonts w:asciiTheme="minorHAnsi" w:hAnsiTheme="minorHAnsi" w:cstheme="minorHAnsi"/>
          <w:color w:val="auto"/>
          <w:sz w:val="22"/>
          <w:szCs w:val="22"/>
          <w:lang w:val="en-GB"/>
        </w:rPr>
        <w:tab/>
      </w:r>
    </w:p>
    <w:p w14:paraId="6630EFA3" w14:textId="77777777" w:rsidR="00963F40" w:rsidRDefault="00963F40" w:rsidP="00963F40">
      <w:pPr>
        <w:pStyle w:val="Default"/>
        <w:rPr>
          <w:rFonts w:asciiTheme="minorHAnsi" w:hAnsiTheme="minorHAnsi"/>
          <w:i/>
          <w:sz w:val="22"/>
          <w:szCs w:val="22"/>
          <w:highlight w:val="green"/>
        </w:rPr>
      </w:pPr>
      <w:r w:rsidRPr="00176B9C">
        <w:rPr>
          <w:rFonts w:asciiTheme="minorHAnsi" w:hAnsiTheme="minorHAnsi"/>
          <w:i/>
          <w:sz w:val="22"/>
          <w:szCs w:val="22"/>
        </w:rPr>
        <w:t xml:space="preserve">Telephone number: </w:t>
      </w:r>
      <w:r>
        <w:rPr>
          <w:rFonts w:asciiTheme="minorHAnsi" w:hAnsiTheme="minorHAnsi"/>
          <w:i/>
          <w:sz w:val="22"/>
          <w:szCs w:val="22"/>
        </w:rPr>
        <w:t xml:space="preserve"> </w:t>
      </w:r>
      <w:r w:rsidRPr="00176B9C">
        <w:rPr>
          <w:rFonts w:asciiTheme="minorHAnsi" w:hAnsiTheme="minorHAnsi"/>
          <w:sz w:val="22"/>
          <w:szCs w:val="22"/>
        </w:rPr>
        <w:t>0117 4148150</w:t>
      </w:r>
    </w:p>
    <w:p w14:paraId="4D595E0B" w14:textId="77777777" w:rsidR="00963F40" w:rsidRPr="005649DF" w:rsidRDefault="00963F40" w:rsidP="0017449A">
      <w:pPr>
        <w:pStyle w:val="Default"/>
        <w:jc w:val="both"/>
        <w:rPr>
          <w:sz w:val="22"/>
          <w:szCs w:val="22"/>
        </w:rPr>
      </w:pPr>
    </w:p>
    <w:sectPr w:rsidR="00963F40" w:rsidRPr="005649DF" w:rsidSect="0017449A">
      <w:headerReference w:type="even" r:id="rId9"/>
      <w:headerReference w:type="default" r:id="rId10"/>
      <w:footerReference w:type="even" r:id="rId11"/>
      <w:footerReference w:type="default" r:id="rId12"/>
      <w:headerReference w:type="first" r:id="rId13"/>
      <w:footerReference w:type="first" r:id="rId14"/>
      <w:pgSz w:w="11900" w:h="16840"/>
      <w:pgMar w:top="2268" w:right="1440" w:bottom="1440" w:left="144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F6028" w14:textId="77777777" w:rsidR="002612E4" w:rsidRDefault="002612E4" w:rsidP="003B55B3">
      <w:r>
        <w:separator/>
      </w:r>
    </w:p>
  </w:endnote>
  <w:endnote w:type="continuationSeparator" w:id="0">
    <w:p w14:paraId="75E0F596" w14:textId="77777777" w:rsidR="002612E4" w:rsidRDefault="002612E4" w:rsidP="003B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45E82" w14:textId="77777777" w:rsidR="0074111C" w:rsidRDefault="007411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4E9B0" w14:textId="27C2F51F" w:rsidR="006443A4" w:rsidRPr="004316DE" w:rsidRDefault="006443A4" w:rsidP="003B55B3">
    <w:pPr>
      <w:pStyle w:val="Default"/>
      <w:jc w:val="center"/>
      <w:rPr>
        <w:rFonts w:asciiTheme="minorHAnsi" w:hAnsiTheme="minorHAnsi"/>
        <w:sz w:val="22"/>
        <w:szCs w:val="22"/>
      </w:rPr>
    </w:pPr>
    <w:r w:rsidRPr="004316DE">
      <w:rPr>
        <w:rFonts w:asciiTheme="minorHAnsi" w:hAnsiTheme="minorHAnsi"/>
        <w:sz w:val="22"/>
        <w:szCs w:val="22"/>
      </w:rPr>
      <w:t xml:space="preserve">National Registry of Rare Kidney Diseases </w:t>
    </w:r>
    <w:r w:rsidR="005F49AE">
      <w:rPr>
        <w:rFonts w:asciiTheme="minorHAnsi" w:hAnsiTheme="minorHAnsi"/>
        <w:sz w:val="22"/>
        <w:szCs w:val="22"/>
      </w:rPr>
      <w:t xml:space="preserve">Adult </w:t>
    </w:r>
    <w:r w:rsidRPr="004316DE">
      <w:rPr>
        <w:rFonts w:asciiTheme="minorHAnsi" w:hAnsiTheme="minorHAnsi"/>
        <w:sz w:val="22"/>
        <w:szCs w:val="22"/>
      </w:rPr>
      <w:t xml:space="preserve">Patient Information Sheet Version </w:t>
    </w:r>
    <w:proofErr w:type="gramStart"/>
    <w:r w:rsidR="00620F66">
      <w:rPr>
        <w:rFonts w:asciiTheme="minorHAnsi" w:hAnsiTheme="minorHAnsi"/>
        <w:sz w:val="22"/>
        <w:szCs w:val="22"/>
      </w:rPr>
      <w:t>11</w:t>
    </w:r>
    <w:r w:rsidR="009E79CC">
      <w:rPr>
        <w:rFonts w:asciiTheme="minorHAnsi" w:hAnsiTheme="minorHAnsi"/>
        <w:sz w:val="22"/>
        <w:szCs w:val="22"/>
      </w:rPr>
      <w:t xml:space="preserve"> </w:t>
    </w:r>
    <w:r w:rsidR="0074111C">
      <w:rPr>
        <w:rFonts w:asciiTheme="minorHAnsi" w:hAnsiTheme="minorHAnsi"/>
        <w:sz w:val="22"/>
        <w:szCs w:val="22"/>
      </w:rPr>
      <w:t xml:space="preserve"> 1</w:t>
    </w:r>
    <w:r w:rsidR="00620F66">
      <w:rPr>
        <w:rFonts w:asciiTheme="minorHAnsi" w:hAnsiTheme="minorHAnsi"/>
        <w:sz w:val="22"/>
        <w:szCs w:val="22"/>
      </w:rPr>
      <w:t>3.08.2020</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F9E32" w14:textId="77777777" w:rsidR="0074111C" w:rsidRDefault="00741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A14DD" w14:textId="77777777" w:rsidR="002612E4" w:rsidRDefault="002612E4" w:rsidP="003B55B3">
      <w:r>
        <w:separator/>
      </w:r>
    </w:p>
  </w:footnote>
  <w:footnote w:type="continuationSeparator" w:id="0">
    <w:p w14:paraId="44359A09" w14:textId="77777777" w:rsidR="002612E4" w:rsidRDefault="002612E4" w:rsidP="003B5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D7A5C" w14:textId="77777777" w:rsidR="0074111C" w:rsidRDefault="007411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67A14" w14:textId="6554EEE3" w:rsidR="0017449A" w:rsidRDefault="001118D5">
    <w:pPr>
      <w:pStyle w:val="Header"/>
    </w:pPr>
    <w:r>
      <w:rPr>
        <w:noProof/>
        <w:lang w:eastAsia="en-GB"/>
      </w:rPr>
      <w:drawing>
        <wp:anchor distT="0" distB="0" distL="114300" distR="114300" simplePos="0" relativeHeight="251659264" behindDoc="0" locked="0" layoutInCell="0" allowOverlap="0" wp14:anchorId="065D7893" wp14:editId="4AE7476A">
          <wp:simplePos x="0" y="0"/>
          <wp:positionH relativeFrom="leftMargin">
            <wp:posOffset>873760</wp:posOffset>
          </wp:positionH>
          <wp:positionV relativeFrom="topMargin">
            <wp:posOffset>493395</wp:posOffset>
          </wp:positionV>
          <wp:extent cx="1224000" cy="86760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 RaDaR logo.jpg"/>
                  <pic:cNvPicPr/>
                </pic:nvPicPr>
                <pic:blipFill>
                  <a:blip r:embed="rId1">
                    <a:extLst>
                      <a:ext uri="{28A0092B-C50C-407E-A947-70E740481C1C}">
                        <a14:useLocalDpi xmlns:a14="http://schemas.microsoft.com/office/drawing/2010/main" val="0"/>
                      </a:ext>
                    </a:extLst>
                  </a:blip>
                  <a:stretch>
                    <a:fillRect/>
                  </a:stretch>
                </pic:blipFill>
                <pic:spPr>
                  <a:xfrm>
                    <a:off x="0" y="0"/>
                    <a:ext cx="1224000" cy="86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93964" w14:textId="77777777" w:rsidR="0074111C" w:rsidRDefault="007411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665F0"/>
    <w:multiLevelType w:val="hybridMultilevel"/>
    <w:tmpl w:val="F2042B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F864C05"/>
    <w:multiLevelType w:val="hybridMultilevel"/>
    <w:tmpl w:val="3A66D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2737A2"/>
    <w:multiLevelType w:val="hybridMultilevel"/>
    <w:tmpl w:val="1F4CEAAE"/>
    <w:lvl w:ilvl="0" w:tplc="8EBA0154">
      <w:start w:val="1"/>
      <w:numFmt w:val="bullet"/>
      <w:lvlText w:val=""/>
      <w:lvlJc w:val="left"/>
      <w:pPr>
        <w:ind w:left="720" w:hanging="360"/>
      </w:pPr>
      <w:rPr>
        <w:rFonts w:ascii="Symbol" w:hAnsi="Symbol" w:hint="default"/>
        <w:color w:val="auto"/>
      </w:rPr>
    </w:lvl>
    <w:lvl w:ilvl="1" w:tplc="8EBA0154">
      <w:start w:val="1"/>
      <w:numFmt w:val="bullet"/>
      <w:lvlText w:val=""/>
      <w:lvlJc w:val="left"/>
      <w:pPr>
        <w:ind w:left="1440" w:hanging="360"/>
      </w:pPr>
      <w:rPr>
        <w:rFonts w:ascii="Symbol" w:hAnsi="Symbol" w:hint="default"/>
        <w:color w:val="auto"/>
      </w:rPr>
    </w:lvl>
    <w:lvl w:ilvl="2" w:tplc="8EBA0154">
      <w:start w:val="1"/>
      <w:numFmt w:val="bullet"/>
      <w:lvlText w:val=""/>
      <w:lvlJc w:val="left"/>
      <w:pPr>
        <w:ind w:left="2160" w:hanging="180"/>
      </w:pPr>
      <w:rPr>
        <w:rFonts w:ascii="Symbol" w:hAnsi="Symbol"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7E12DF"/>
    <w:multiLevelType w:val="hybridMultilevel"/>
    <w:tmpl w:val="74FE8E40"/>
    <w:lvl w:ilvl="0" w:tplc="8EBA015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4307F7"/>
    <w:multiLevelType w:val="hybridMultilevel"/>
    <w:tmpl w:val="78D4D6DC"/>
    <w:lvl w:ilvl="0" w:tplc="08090001">
      <w:start w:val="1"/>
      <w:numFmt w:val="bullet"/>
      <w:lvlText w:val=""/>
      <w:lvlJc w:val="left"/>
      <w:pPr>
        <w:ind w:left="1080" w:hanging="360"/>
      </w:pPr>
      <w:rPr>
        <w:rFonts w:ascii="Symbol" w:hAnsi="Symbol" w:hint="default"/>
      </w:rPr>
    </w:lvl>
    <w:lvl w:ilvl="1" w:tplc="8EBA0154">
      <w:start w:val="1"/>
      <w:numFmt w:val="bullet"/>
      <w:lvlText w:val=""/>
      <w:lvlJc w:val="left"/>
      <w:pPr>
        <w:ind w:left="1800" w:hanging="360"/>
      </w:pPr>
      <w:rPr>
        <w:rFonts w:ascii="Symbol" w:hAnsi="Symbol" w:hint="default"/>
        <w:color w:val="auto"/>
      </w:rPr>
    </w:lvl>
    <w:lvl w:ilvl="2" w:tplc="8EBA0154">
      <w:start w:val="1"/>
      <w:numFmt w:val="bullet"/>
      <w:lvlText w:val=""/>
      <w:lvlJc w:val="left"/>
      <w:pPr>
        <w:ind w:left="2520" w:hanging="180"/>
      </w:pPr>
      <w:rPr>
        <w:rFonts w:ascii="Symbol" w:hAnsi="Symbol" w:hint="default"/>
        <w:color w:val="auto"/>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C866458"/>
    <w:multiLevelType w:val="hybridMultilevel"/>
    <w:tmpl w:val="1F0082A6"/>
    <w:lvl w:ilvl="0" w:tplc="04090017">
      <w:start w:val="1"/>
      <w:numFmt w:val="lowerLetter"/>
      <w:lvlText w:val="%1)"/>
      <w:lvlJc w:val="left"/>
      <w:pPr>
        <w:ind w:left="720" w:hanging="360"/>
      </w:pPr>
    </w:lvl>
    <w:lvl w:ilvl="1" w:tplc="8EBA0154">
      <w:start w:val="1"/>
      <w:numFmt w:val="bullet"/>
      <w:lvlText w:val=""/>
      <w:lvlJc w:val="left"/>
      <w:pPr>
        <w:ind w:left="1440" w:hanging="360"/>
      </w:pPr>
      <w:rPr>
        <w:rFonts w:ascii="Symbol" w:hAnsi="Symbol" w:hint="default"/>
        <w:color w:val="auto"/>
      </w:rPr>
    </w:lvl>
    <w:lvl w:ilvl="2" w:tplc="8EBA0154">
      <w:start w:val="1"/>
      <w:numFmt w:val="bullet"/>
      <w:lvlText w:val=""/>
      <w:lvlJc w:val="left"/>
      <w:pPr>
        <w:ind w:left="2160" w:hanging="180"/>
      </w:pPr>
      <w:rPr>
        <w:rFonts w:ascii="Symbol" w:hAnsi="Symbol"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le, Daniel">
    <w15:presenceInfo w15:providerId="None" w15:userId="Gale, Dani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revisionView w:markup="0"/>
  <w:trackRevisions/>
  <w:defaultTabStop w:val="720"/>
  <w:drawingGridHorizontalSpacing w:val="12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DF1"/>
    <w:rsid w:val="00003C4D"/>
    <w:rsid w:val="00013719"/>
    <w:rsid w:val="00016335"/>
    <w:rsid w:val="00027642"/>
    <w:rsid w:val="00055796"/>
    <w:rsid w:val="000642FE"/>
    <w:rsid w:val="00065B58"/>
    <w:rsid w:val="00080C20"/>
    <w:rsid w:val="000903B1"/>
    <w:rsid w:val="00090CD3"/>
    <w:rsid w:val="000A71AC"/>
    <w:rsid w:val="000A7A26"/>
    <w:rsid w:val="000B290D"/>
    <w:rsid w:val="000B30B1"/>
    <w:rsid w:val="000D1151"/>
    <w:rsid w:val="000F11EC"/>
    <w:rsid w:val="001118D5"/>
    <w:rsid w:val="00143F05"/>
    <w:rsid w:val="00166F89"/>
    <w:rsid w:val="0017016D"/>
    <w:rsid w:val="0017449A"/>
    <w:rsid w:val="00194760"/>
    <w:rsid w:val="001D36EE"/>
    <w:rsid w:val="001D7E8F"/>
    <w:rsid w:val="001E4E56"/>
    <w:rsid w:val="001F0357"/>
    <w:rsid w:val="001F43DB"/>
    <w:rsid w:val="002066D7"/>
    <w:rsid w:val="002156C4"/>
    <w:rsid w:val="002237D6"/>
    <w:rsid w:val="00231925"/>
    <w:rsid w:val="00236B8E"/>
    <w:rsid w:val="00255B7C"/>
    <w:rsid w:val="00256729"/>
    <w:rsid w:val="00256A26"/>
    <w:rsid w:val="002612E4"/>
    <w:rsid w:val="002625F3"/>
    <w:rsid w:val="00297A49"/>
    <w:rsid w:val="002B46A8"/>
    <w:rsid w:val="002B758D"/>
    <w:rsid w:val="002D0D3E"/>
    <w:rsid w:val="002D7830"/>
    <w:rsid w:val="00302517"/>
    <w:rsid w:val="0032247B"/>
    <w:rsid w:val="003438B3"/>
    <w:rsid w:val="00352B18"/>
    <w:rsid w:val="00355CDE"/>
    <w:rsid w:val="00376E01"/>
    <w:rsid w:val="003A635D"/>
    <w:rsid w:val="003A7388"/>
    <w:rsid w:val="003B55B3"/>
    <w:rsid w:val="003C39AC"/>
    <w:rsid w:val="003D1077"/>
    <w:rsid w:val="003D602F"/>
    <w:rsid w:val="003F503E"/>
    <w:rsid w:val="00403F9A"/>
    <w:rsid w:val="0043104E"/>
    <w:rsid w:val="004315EB"/>
    <w:rsid w:val="004316DE"/>
    <w:rsid w:val="004952F8"/>
    <w:rsid w:val="004A47E6"/>
    <w:rsid w:val="004B2453"/>
    <w:rsid w:val="004C159F"/>
    <w:rsid w:val="004C5C2A"/>
    <w:rsid w:val="004E40D8"/>
    <w:rsid w:val="004F2AFC"/>
    <w:rsid w:val="004F5657"/>
    <w:rsid w:val="00506ABC"/>
    <w:rsid w:val="00537EE6"/>
    <w:rsid w:val="0054617F"/>
    <w:rsid w:val="00551EAB"/>
    <w:rsid w:val="005649DF"/>
    <w:rsid w:val="00574CDC"/>
    <w:rsid w:val="00582A3A"/>
    <w:rsid w:val="00587F24"/>
    <w:rsid w:val="0059453E"/>
    <w:rsid w:val="005B4E57"/>
    <w:rsid w:val="005C2D83"/>
    <w:rsid w:val="005E149F"/>
    <w:rsid w:val="005F1DF0"/>
    <w:rsid w:val="005F49AE"/>
    <w:rsid w:val="006076DC"/>
    <w:rsid w:val="00613566"/>
    <w:rsid w:val="00620F66"/>
    <w:rsid w:val="006443A4"/>
    <w:rsid w:val="00654143"/>
    <w:rsid w:val="0066646D"/>
    <w:rsid w:val="00670AAF"/>
    <w:rsid w:val="00687291"/>
    <w:rsid w:val="006B6D08"/>
    <w:rsid w:val="00711B17"/>
    <w:rsid w:val="00720B46"/>
    <w:rsid w:val="0074111C"/>
    <w:rsid w:val="007558A9"/>
    <w:rsid w:val="00792443"/>
    <w:rsid w:val="007A18FF"/>
    <w:rsid w:val="007A260F"/>
    <w:rsid w:val="007C0C93"/>
    <w:rsid w:val="007C0E27"/>
    <w:rsid w:val="007C3F13"/>
    <w:rsid w:val="007E42B6"/>
    <w:rsid w:val="007E490C"/>
    <w:rsid w:val="008117F6"/>
    <w:rsid w:val="00825854"/>
    <w:rsid w:val="008334CA"/>
    <w:rsid w:val="00843F1A"/>
    <w:rsid w:val="008569C4"/>
    <w:rsid w:val="008671B3"/>
    <w:rsid w:val="008706B9"/>
    <w:rsid w:val="00882132"/>
    <w:rsid w:val="008963D2"/>
    <w:rsid w:val="008A4F5E"/>
    <w:rsid w:val="008A72D6"/>
    <w:rsid w:val="008A77D2"/>
    <w:rsid w:val="008B3EEA"/>
    <w:rsid w:val="008B4E6F"/>
    <w:rsid w:val="008C6008"/>
    <w:rsid w:val="008D0013"/>
    <w:rsid w:val="008D2E6C"/>
    <w:rsid w:val="0090546A"/>
    <w:rsid w:val="00914E07"/>
    <w:rsid w:val="00921879"/>
    <w:rsid w:val="00927DF1"/>
    <w:rsid w:val="009469A8"/>
    <w:rsid w:val="0095187B"/>
    <w:rsid w:val="009523E4"/>
    <w:rsid w:val="00963F40"/>
    <w:rsid w:val="00994A67"/>
    <w:rsid w:val="00997E8C"/>
    <w:rsid w:val="009A7FC5"/>
    <w:rsid w:val="009C358A"/>
    <w:rsid w:val="009D29A1"/>
    <w:rsid w:val="009D62D7"/>
    <w:rsid w:val="009E79CC"/>
    <w:rsid w:val="00A03295"/>
    <w:rsid w:val="00A10DB5"/>
    <w:rsid w:val="00A27E9C"/>
    <w:rsid w:val="00A5253E"/>
    <w:rsid w:val="00A56F7F"/>
    <w:rsid w:val="00A60B9D"/>
    <w:rsid w:val="00A627EB"/>
    <w:rsid w:val="00A8034F"/>
    <w:rsid w:val="00A828BD"/>
    <w:rsid w:val="00A87817"/>
    <w:rsid w:val="00A90652"/>
    <w:rsid w:val="00A93105"/>
    <w:rsid w:val="00AA164E"/>
    <w:rsid w:val="00AB75B2"/>
    <w:rsid w:val="00B03505"/>
    <w:rsid w:val="00B46343"/>
    <w:rsid w:val="00B6066C"/>
    <w:rsid w:val="00B64257"/>
    <w:rsid w:val="00B7261F"/>
    <w:rsid w:val="00B730A6"/>
    <w:rsid w:val="00B772E8"/>
    <w:rsid w:val="00B86CBE"/>
    <w:rsid w:val="00BA616C"/>
    <w:rsid w:val="00BC1C8A"/>
    <w:rsid w:val="00BC5CA2"/>
    <w:rsid w:val="00BF0071"/>
    <w:rsid w:val="00C1737F"/>
    <w:rsid w:val="00C27CD1"/>
    <w:rsid w:val="00C3097C"/>
    <w:rsid w:val="00C533F6"/>
    <w:rsid w:val="00C551EC"/>
    <w:rsid w:val="00C6368B"/>
    <w:rsid w:val="00CB120E"/>
    <w:rsid w:val="00CB5A72"/>
    <w:rsid w:val="00CC25A5"/>
    <w:rsid w:val="00CD416B"/>
    <w:rsid w:val="00CE2CC0"/>
    <w:rsid w:val="00CF7386"/>
    <w:rsid w:val="00D8331A"/>
    <w:rsid w:val="00D83AC4"/>
    <w:rsid w:val="00D84C65"/>
    <w:rsid w:val="00DA13C5"/>
    <w:rsid w:val="00DA4DF1"/>
    <w:rsid w:val="00DC5438"/>
    <w:rsid w:val="00E00A45"/>
    <w:rsid w:val="00E17983"/>
    <w:rsid w:val="00E55BC5"/>
    <w:rsid w:val="00E81504"/>
    <w:rsid w:val="00E95214"/>
    <w:rsid w:val="00EC25E9"/>
    <w:rsid w:val="00EC6168"/>
    <w:rsid w:val="00ED31EF"/>
    <w:rsid w:val="00EE7B4D"/>
    <w:rsid w:val="00F27F4B"/>
    <w:rsid w:val="00F376F9"/>
    <w:rsid w:val="00F4787E"/>
    <w:rsid w:val="00F7517A"/>
    <w:rsid w:val="00F952C1"/>
    <w:rsid w:val="00FA02A5"/>
    <w:rsid w:val="00FA3F8C"/>
    <w:rsid w:val="00FA7191"/>
    <w:rsid w:val="00FB0ED4"/>
    <w:rsid w:val="00FF0966"/>
    <w:rsid w:val="00FF26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A9E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A7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27DF1"/>
    <w:pPr>
      <w:widowControl w:val="0"/>
      <w:autoSpaceDE w:val="0"/>
      <w:autoSpaceDN w:val="0"/>
      <w:adjustRightInd w:val="0"/>
    </w:pPr>
    <w:rPr>
      <w:rFonts w:ascii="Times New Roman" w:hAnsi="Times New Roman"/>
      <w:color w:val="000000"/>
      <w:sz w:val="24"/>
      <w:szCs w:val="24"/>
      <w:lang w:val="en-US" w:eastAsia="en-US"/>
    </w:rPr>
  </w:style>
  <w:style w:type="character" w:styleId="Hyperlink">
    <w:name w:val="Hyperlink"/>
    <w:basedOn w:val="DefaultParagraphFont"/>
    <w:uiPriority w:val="99"/>
    <w:rsid w:val="00506ABC"/>
    <w:rPr>
      <w:rFonts w:cs="Times New Roman"/>
      <w:color w:val="0000FF"/>
      <w:u w:val="single"/>
    </w:rPr>
  </w:style>
  <w:style w:type="character" w:styleId="CommentReference">
    <w:name w:val="annotation reference"/>
    <w:basedOn w:val="DefaultParagraphFont"/>
    <w:uiPriority w:val="99"/>
    <w:semiHidden/>
    <w:rsid w:val="003B55B3"/>
    <w:rPr>
      <w:rFonts w:cs="Times New Roman"/>
      <w:sz w:val="16"/>
      <w:szCs w:val="16"/>
    </w:rPr>
  </w:style>
  <w:style w:type="paragraph" w:styleId="CommentText">
    <w:name w:val="annotation text"/>
    <w:basedOn w:val="Normal"/>
    <w:link w:val="CommentTextChar"/>
    <w:uiPriority w:val="99"/>
    <w:semiHidden/>
    <w:rsid w:val="003B55B3"/>
    <w:rPr>
      <w:sz w:val="20"/>
      <w:szCs w:val="20"/>
    </w:rPr>
  </w:style>
  <w:style w:type="character" w:customStyle="1" w:styleId="CommentTextChar">
    <w:name w:val="Comment Text Char"/>
    <w:basedOn w:val="DefaultParagraphFont"/>
    <w:link w:val="CommentText"/>
    <w:uiPriority w:val="99"/>
    <w:semiHidden/>
    <w:locked/>
    <w:rsid w:val="003B55B3"/>
    <w:rPr>
      <w:rFonts w:cs="Times New Roman"/>
      <w:sz w:val="20"/>
      <w:szCs w:val="20"/>
    </w:rPr>
  </w:style>
  <w:style w:type="paragraph" w:styleId="CommentSubject">
    <w:name w:val="annotation subject"/>
    <w:basedOn w:val="CommentText"/>
    <w:next w:val="CommentText"/>
    <w:link w:val="CommentSubjectChar"/>
    <w:uiPriority w:val="99"/>
    <w:semiHidden/>
    <w:rsid w:val="003B55B3"/>
    <w:rPr>
      <w:b/>
      <w:bCs/>
    </w:rPr>
  </w:style>
  <w:style w:type="character" w:customStyle="1" w:styleId="CommentSubjectChar">
    <w:name w:val="Comment Subject Char"/>
    <w:basedOn w:val="CommentTextChar"/>
    <w:link w:val="CommentSubject"/>
    <w:uiPriority w:val="99"/>
    <w:semiHidden/>
    <w:locked/>
    <w:rsid w:val="003B55B3"/>
    <w:rPr>
      <w:rFonts w:cs="Times New Roman"/>
      <w:b/>
      <w:bCs/>
      <w:sz w:val="20"/>
      <w:szCs w:val="20"/>
    </w:rPr>
  </w:style>
  <w:style w:type="paragraph" w:styleId="BalloonText">
    <w:name w:val="Balloon Text"/>
    <w:basedOn w:val="Normal"/>
    <w:link w:val="BalloonTextChar"/>
    <w:uiPriority w:val="99"/>
    <w:semiHidden/>
    <w:rsid w:val="003B55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55B3"/>
    <w:rPr>
      <w:rFonts w:ascii="Tahoma" w:hAnsi="Tahoma" w:cs="Tahoma"/>
      <w:sz w:val="16"/>
      <w:szCs w:val="16"/>
    </w:rPr>
  </w:style>
  <w:style w:type="paragraph" w:styleId="Header">
    <w:name w:val="header"/>
    <w:basedOn w:val="Normal"/>
    <w:link w:val="HeaderChar"/>
    <w:uiPriority w:val="99"/>
    <w:semiHidden/>
    <w:rsid w:val="003B55B3"/>
    <w:pPr>
      <w:tabs>
        <w:tab w:val="center" w:pos="4513"/>
        <w:tab w:val="right" w:pos="9026"/>
      </w:tabs>
    </w:pPr>
  </w:style>
  <w:style w:type="character" w:customStyle="1" w:styleId="HeaderChar">
    <w:name w:val="Header Char"/>
    <w:basedOn w:val="DefaultParagraphFont"/>
    <w:link w:val="Header"/>
    <w:uiPriority w:val="99"/>
    <w:semiHidden/>
    <w:locked/>
    <w:rsid w:val="003B55B3"/>
    <w:rPr>
      <w:rFonts w:cs="Times New Roman"/>
    </w:rPr>
  </w:style>
  <w:style w:type="paragraph" w:styleId="Footer">
    <w:name w:val="footer"/>
    <w:basedOn w:val="Normal"/>
    <w:link w:val="FooterChar"/>
    <w:uiPriority w:val="99"/>
    <w:rsid w:val="003B55B3"/>
    <w:pPr>
      <w:tabs>
        <w:tab w:val="center" w:pos="4513"/>
        <w:tab w:val="right" w:pos="9026"/>
      </w:tabs>
    </w:pPr>
  </w:style>
  <w:style w:type="character" w:customStyle="1" w:styleId="FooterChar">
    <w:name w:val="Footer Char"/>
    <w:basedOn w:val="DefaultParagraphFont"/>
    <w:link w:val="Footer"/>
    <w:uiPriority w:val="99"/>
    <w:locked/>
    <w:rsid w:val="003B55B3"/>
    <w:rPr>
      <w:rFonts w:cs="Times New Roman"/>
    </w:rPr>
  </w:style>
  <w:style w:type="paragraph" w:styleId="ListParagraph">
    <w:name w:val="List Paragraph"/>
    <w:basedOn w:val="Normal"/>
    <w:uiPriority w:val="72"/>
    <w:qFormat/>
    <w:rsid w:val="008706B9"/>
    <w:pPr>
      <w:ind w:left="720"/>
      <w:contextualSpacing/>
    </w:pPr>
  </w:style>
  <w:style w:type="character" w:styleId="Strong">
    <w:name w:val="Strong"/>
    <w:basedOn w:val="DefaultParagraphFont"/>
    <w:uiPriority w:val="22"/>
    <w:qFormat/>
    <w:locked/>
    <w:rsid w:val="000557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A7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27DF1"/>
    <w:pPr>
      <w:widowControl w:val="0"/>
      <w:autoSpaceDE w:val="0"/>
      <w:autoSpaceDN w:val="0"/>
      <w:adjustRightInd w:val="0"/>
    </w:pPr>
    <w:rPr>
      <w:rFonts w:ascii="Times New Roman" w:hAnsi="Times New Roman"/>
      <w:color w:val="000000"/>
      <w:sz w:val="24"/>
      <w:szCs w:val="24"/>
      <w:lang w:val="en-US" w:eastAsia="en-US"/>
    </w:rPr>
  </w:style>
  <w:style w:type="character" w:styleId="Hyperlink">
    <w:name w:val="Hyperlink"/>
    <w:basedOn w:val="DefaultParagraphFont"/>
    <w:uiPriority w:val="99"/>
    <w:rsid w:val="00506ABC"/>
    <w:rPr>
      <w:rFonts w:cs="Times New Roman"/>
      <w:color w:val="0000FF"/>
      <w:u w:val="single"/>
    </w:rPr>
  </w:style>
  <w:style w:type="character" w:styleId="CommentReference">
    <w:name w:val="annotation reference"/>
    <w:basedOn w:val="DefaultParagraphFont"/>
    <w:uiPriority w:val="99"/>
    <w:semiHidden/>
    <w:rsid w:val="003B55B3"/>
    <w:rPr>
      <w:rFonts w:cs="Times New Roman"/>
      <w:sz w:val="16"/>
      <w:szCs w:val="16"/>
    </w:rPr>
  </w:style>
  <w:style w:type="paragraph" w:styleId="CommentText">
    <w:name w:val="annotation text"/>
    <w:basedOn w:val="Normal"/>
    <w:link w:val="CommentTextChar"/>
    <w:uiPriority w:val="99"/>
    <w:semiHidden/>
    <w:rsid w:val="003B55B3"/>
    <w:rPr>
      <w:sz w:val="20"/>
      <w:szCs w:val="20"/>
    </w:rPr>
  </w:style>
  <w:style w:type="character" w:customStyle="1" w:styleId="CommentTextChar">
    <w:name w:val="Comment Text Char"/>
    <w:basedOn w:val="DefaultParagraphFont"/>
    <w:link w:val="CommentText"/>
    <w:uiPriority w:val="99"/>
    <w:semiHidden/>
    <w:locked/>
    <w:rsid w:val="003B55B3"/>
    <w:rPr>
      <w:rFonts w:cs="Times New Roman"/>
      <w:sz w:val="20"/>
      <w:szCs w:val="20"/>
    </w:rPr>
  </w:style>
  <w:style w:type="paragraph" w:styleId="CommentSubject">
    <w:name w:val="annotation subject"/>
    <w:basedOn w:val="CommentText"/>
    <w:next w:val="CommentText"/>
    <w:link w:val="CommentSubjectChar"/>
    <w:uiPriority w:val="99"/>
    <w:semiHidden/>
    <w:rsid w:val="003B55B3"/>
    <w:rPr>
      <w:b/>
      <w:bCs/>
    </w:rPr>
  </w:style>
  <w:style w:type="character" w:customStyle="1" w:styleId="CommentSubjectChar">
    <w:name w:val="Comment Subject Char"/>
    <w:basedOn w:val="CommentTextChar"/>
    <w:link w:val="CommentSubject"/>
    <w:uiPriority w:val="99"/>
    <w:semiHidden/>
    <w:locked/>
    <w:rsid w:val="003B55B3"/>
    <w:rPr>
      <w:rFonts w:cs="Times New Roman"/>
      <w:b/>
      <w:bCs/>
      <w:sz w:val="20"/>
      <w:szCs w:val="20"/>
    </w:rPr>
  </w:style>
  <w:style w:type="paragraph" w:styleId="BalloonText">
    <w:name w:val="Balloon Text"/>
    <w:basedOn w:val="Normal"/>
    <w:link w:val="BalloonTextChar"/>
    <w:uiPriority w:val="99"/>
    <w:semiHidden/>
    <w:rsid w:val="003B55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55B3"/>
    <w:rPr>
      <w:rFonts w:ascii="Tahoma" w:hAnsi="Tahoma" w:cs="Tahoma"/>
      <w:sz w:val="16"/>
      <w:szCs w:val="16"/>
    </w:rPr>
  </w:style>
  <w:style w:type="paragraph" w:styleId="Header">
    <w:name w:val="header"/>
    <w:basedOn w:val="Normal"/>
    <w:link w:val="HeaderChar"/>
    <w:uiPriority w:val="99"/>
    <w:semiHidden/>
    <w:rsid w:val="003B55B3"/>
    <w:pPr>
      <w:tabs>
        <w:tab w:val="center" w:pos="4513"/>
        <w:tab w:val="right" w:pos="9026"/>
      </w:tabs>
    </w:pPr>
  </w:style>
  <w:style w:type="character" w:customStyle="1" w:styleId="HeaderChar">
    <w:name w:val="Header Char"/>
    <w:basedOn w:val="DefaultParagraphFont"/>
    <w:link w:val="Header"/>
    <w:uiPriority w:val="99"/>
    <w:semiHidden/>
    <w:locked/>
    <w:rsid w:val="003B55B3"/>
    <w:rPr>
      <w:rFonts w:cs="Times New Roman"/>
    </w:rPr>
  </w:style>
  <w:style w:type="paragraph" w:styleId="Footer">
    <w:name w:val="footer"/>
    <w:basedOn w:val="Normal"/>
    <w:link w:val="FooterChar"/>
    <w:uiPriority w:val="99"/>
    <w:rsid w:val="003B55B3"/>
    <w:pPr>
      <w:tabs>
        <w:tab w:val="center" w:pos="4513"/>
        <w:tab w:val="right" w:pos="9026"/>
      </w:tabs>
    </w:pPr>
  </w:style>
  <w:style w:type="character" w:customStyle="1" w:styleId="FooterChar">
    <w:name w:val="Footer Char"/>
    <w:basedOn w:val="DefaultParagraphFont"/>
    <w:link w:val="Footer"/>
    <w:uiPriority w:val="99"/>
    <w:locked/>
    <w:rsid w:val="003B55B3"/>
    <w:rPr>
      <w:rFonts w:cs="Times New Roman"/>
    </w:rPr>
  </w:style>
  <w:style w:type="paragraph" w:styleId="ListParagraph">
    <w:name w:val="List Paragraph"/>
    <w:basedOn w:val="Normal"/>
    <w:uiPriority w:val="72"/>
    <w:qFormat/>
    <w:rsid w:val="008706B9"/>
    <w:pPr>
      <w:ind w:left="720"/>
      <w:contextualSpacing/>
    </w:pPr>
  </w:style>
  <w:style w:type="character" w:styleId="Strong">
    <w:name w:val="Strong"/>
    <w:basedOn w:val="DefaultParagraphFont"/>
    <w:uiPriority w:val="22"/>
    <w:qFormat/>
    <w:locked/>
    <w:rsid w:val="000557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95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56467-0076-4BB6-9714-B344A64A3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1379</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National Registry of Rare Kidney Diseases (RaDaR)</vt:lpstr>
    </vt:vector>
  </TitlesOfParts>
  <Company>University of Bristol</Company>
  <LinksUpToDate>false</LinksUpToDate>
  <CharactersWithSpaces>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Registry of Rare Kidney Diseases (RaDaR)</dc:title>
  <dc:creator>Moin  Saleem</dc:creator>
  <cp:lastModifiedBy>Garry King</cp:lastModifiedBy>
  <cp:revision>6</cp:revision>
  <cp:lastPrinted>2013-04-16T13:08:00Z</cp:lastPrinted>
  <dcterms:created xsi:type="dcterms:W3CDTF">2020-08-10T08:25:00Z</dcterms:created>
  <dcterms:modified xsi:type="dcterms:W3CDTF">2020-10-08T15:40:00Z</dcterms:modified>
</cp:coreProperties>
</file>